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6DC8" w14:textId="77777777" w:rsidR="00A6570C" w:rsidRPr="00970F98" w:rsidRDefault="00B87B17">
      <w:pPr>
        <w:spacing w:before="82"/>
        <w:ind w:left="2386" w:right="2387"/>
        <w:jc w:val="center"/>
        <w:rPr>
          <w:b/>
          <w:sz w:val="20"/>
          <w:szCs w:val="20"/>
        </w:rPr>
      </w:pPr>
      <w:r w:rsidRPr="00970F98">
        <w:rPr>
          <w:b/>
          <w:sz w:val="20"/>
          <w:szCs w:val="20"/>
        </w:rPr>
        <w:t>CHAPTER</w:t>
      </w:r>
      <w:r w:rsidRPr="00970F98">
        <w:rPr>
          <w:b/>
          <w:spacing w:val="-9"/>
          <w:sz w:val="20"/>
          <w:szCs w:val="20"/>
        </w:rPr>
        <w:t xml:space="preserve"> </w:t>
      </w:r>
      <w:r w:rsidRPr="00970F98">
        <w:rPr>
          <w:b/>
          <w:sz w:val="20"/>
          <w:szCs w:val="20"/>
        </w:rPr>
        <w:t>3335-23</w:t>
      </w:r>
      <w:r w:rsidRPr="00970F98">
        <w:rPr>
          <w:b/>
          <w:spacing w:val="43"/>
          <w:sz w:val="20"/>
          <w:szCs w:val="20"/>
        </w:rPr>
        <w:t xml:space="preserve"> </w:t>
      </w:r>
      <w:r w:rsidRPr="00970F98">
        <w:rPr>
          <w:b/>
          <w:sz w:val="20"/>
          <w:szCs w:val="20"/>
        </w:rPr>
        <w:t>CODE</w:t>
      </w:r>
      <w:r w:rsidRPr="00970F98">
        <w:rPr>
          <w:b/>
          <w:spacing w:val="-4"/>
          <w:sz w:val="20"/>
          <w:szCs w:val="20"/>
        </w:rPr>
        <w:t xml:space="preserve"> </w:t>
      </w:r>
      <w:r w:rsidRPr="00970F98">
        <w:rPr>
          <w:b/>
          <w:sz w:val="20"/>
          <w:szCs w:val="20"/>
        </w:rPr>
        <w:t>OF</w:t>
      </w:r>
      <w:r w:rsidRPr="00970F98">
        <w:rPr>
          <w:b/>
          <w:spacing w:val="-5"/>
          <w:sz w:val="20"/>
          <w:szCs w:val="20"/>
        </w:rPr>
        <w:t xml:space="preserve"> </w:t>
      </w:r>
      <w:r w:rsidRPr="00970F98">
        <w:rPr>
          <w:b/>
          <w:sz w:val="20"/>
          <w:szCs w:val="20"/>
        </w:rPr>
        <w:t>STUDENT</w:t>
      </w:r>
      <w:r w:rsidRPr="00970F98">
        <w:rPr>
          <w:b/>
          <w:spacing w:val="-3"/>
          <w:sz w:val="20"/>
          <w:szCs w:val="20"/>
        </w:rPr>
        <w:t xml:space="preserve"> </w:t>
      </w:r>
      <w:r w:rsidRPr="00970F98">
        <w:rPr>
          <w:b/>
          <w:spacing w:val="-2"/>
          <w:sz w:val="20"/>
          <w:szCs w:val="20"/>
        </w:rPr>
        <w:t>CONDUCT</w:t>
      </w:r>
    </w:p>
    <w:p w14:paraId="1FFD6DC9" w14:textId="2078C544" w:rsidR="00A6570C" w:rsidRPr="00970F98" w:rsidRDefault="00B87B17">
      <w:pPr>
        <w:spacing w:before="1"/>
        <w:ind w:left="2384" w:right="2387"/>
        <w:jc w:val="center"/>
        <w:rPr>
          <w:b/>
          <w:sz w:val="20"/>
          <w:szCs w:val="20"/>
        </w:rPr>
      </w:pPr>
      <w:r w:rsidRPr="00970F98">
        <w:rPr>
          <w:b/>
          <w:sz w:val="20"/>
          <w:szCs w:val="20"/>
        </w:rPr>
        <w:t>As</w:t>
      </w:r>
      <w:r w:rsidRPr="00970F98">
        <w:rPr>
          <w:b/>
          <w:spacing w:val="-2"/>
          <w:sz w:val="20"/>
          <w:szCs w:val="20"/>
        </w:rPr>
        <w:t xml:space="preserve"> </w:t>
      </w:r>
      <w:r w:rsidRPr="00970F98">
        <w:rPr>
          <w:b/>
          <w:sz w:val="20"/>
          <w:szCs w:val="20"/>
        </w:rPr>
        <w:t>of</w:t>
      </w:r>
      <w:r w:rsidRPr="00B50B5E">
        <w:rPr>
          <w:b/>
          <w:sz w:val="20"/>
          <w:szCs w:val="20"/>
          <w:rPrChange w:id="0" w:author="Carrera, Peter" w:date="2023-09-26T10:33:00Z">
            <w:rPr>
              <w:b/>
              <w:spacing w:val="-3"/>
              <w:sz w:val="20"/>
              <w:szCs w:val="20"/>
            </w:rPr>
          </w:rPrChange>
        </w:rPr>
        <w:t xml:space="preserve"> </w:t>
      </w:r>
      <w:del w:id="1" w:author="Carrera, Peter" w:date="2023-07-09T11:47:00Z">
        <w:r w:rsidRPr="00B50B5E">
          <w:rPr>
            <w:b/>
            <w:sz w:val="20"/>
            <w:szCs w:val="20"/>
            <w:rPrChange w:id="2" w:author="Carrera, Peter" w:date="2023-09-26T10:33:00Z">
              <w:rPr>
                <w:b/>
                <w:sz w:val="20"/>
                <w:szCs w:val="20"/>
                <w:highlight w:val="yellow"/>
              </w:rPr>
            </w:rPrChange>
          </w:rPr>
          <w:delText>May</w:delText>
        </w:r>
        <w:r w:rsidRPr="00B50B5E">
          <w:rPr>
            <w:b/>
            <w:sz w:val="20"/>
            <w:szCs w:val="20"/>
            <w:rPrChange w:id="3" w:author="Carrera, Peter" w:date="2023-09-26T10:33:00Z">
              <w:rPr>
                <w:b/>
                <w:spacing w:val="-6"/>
                <w:sz w:val="20"/>
                <w:szCs w:val="20"/>
                <w:highlight w:val="yellow"/>
              </w:rPr>
            </w:rPrChange>
          </w:rPr>
          <w:delText xml:space="preserve"> </w:delText>
        </w:r>
      </w:del>
      <w:ins w:id="4" w:author="Carrera, Peter" w:date="2023-09-26T10:32:00Z">
        <w:r w:rsidR="00B50B5E">
          <w:rPr>
            <w:b/>
            <w:sz w:val="20"/>
            <w:szCs w:val="20"/>
          </w:rPr>
          <w:t>September 11</w:t>
        </w:r>
      </w:ins>
      <w:del w:id="5" w:author="Carrera, Peter" w:date="2023-07-09T11:47:00Z">
        <w:r w:rsidRPr="00970F98">
          <w:rPr>
            <w:b/>
            <w:sz w:val="20"/>
            <w:szCs w:val="20"/>
            <w:rPrChange w:id="6" w:author="Carrera, Peter" w:date="2023-07-09T14:32:00Z">
              <w:rPr>
                <w:b/>
                <w:sz w:val="20"/>
                <w:szCs w:val="20"/>
                <w:highlight w:val="yellow"/>
              </w:rPr>
            </w:rPrChange>
          </w:rPr>
          <w:delText>31</w:delText>
        </w:r>
      </w:del>
      <w:r w:rsidRPr="00970F98">
        <w:rPr>
          <w:b/>
          <w:sz w:val="20"/>
          <w:szCs w:val="20"/>
          <w:rPrChange w:id="7" w:author="Carrera, Peter" w:date="2023-07-09T14:32:00Z">
            <w:rPr>
              <w:b/>
              <w:sz w:val="20"/>
              <w:szCs w:val="20"/>
              <w:highlight w:val="yellow"/>
            </w:rPr>
          </w:rPrChange>
        </w:rPr>
        <w:t>,</w:t>
      </w:r>
      <w:r w:rsidRPr="00B50B5E">
        <w:rPr>
          <w:b/>
          <w:sz w:val="20"/>
          <w:szCs w:val="20"/>
          <w:rPrChange w:id="8" w:author="Carrera, Peter" w:date="2023-09-26T10:33:00Z">
            <w:rPr>
              <w:b/>
              <w:spacing w:val="-4"/>
              <w:sz w:val="20"/>
              <w:szCs w:val="20"/>
              <w:highlight w:val="yellow"/>
            </w:rPr>
          </w:rPrChange>
        </w:rPr>
        <w:t xml:space="preserve"> 20</w:t>
      </w:r>
      <w:ins w:id="9" w:author="Carrera, Peter" w:date="2023-07-09T11:47:00Z">
        <w:r w:rsidR="003F6795" w:rsidRPr="00B50B5E">
          <w:rPr>
            <w:b/>
            <w:sz w:val="20"/>
            <w:szCs w:val="20"/>
            <w:rPrChange w:id="10" w:author="Carrera, Peter" w:date="2023-09-26T10:33:00Z">
              <w:rPr>
                <w:b/>
                <w:spacing w:val="-4"/>
                <w:sz w:val="20"/>
                <w:szCs w:val="20"/>
                <w:highlight w:val="yellow"/>
              </w:rPr>
            </w:rPrChange>
          </w:rPr>
          <w:t>23</w:t>
        </w:r>
      </w:ins>
      <w:del w:id="11" w:author="Carrera, Peter" w:date="2023-07-09T11:47:00Z">
        <w:r w:rsidRPr="00B50B5E" w:rsidDel="003F6795">
          <w:rPr>
            <w:b/>
            <w:sz w:val="20"/>
            <w:szCs w:val="20"/>
            <w:rPrChange w:id="12" w:author="Carrera, Peter" w:date="2023-09-26T10:33:00Z">
              <w:rPr>
                <w:b/>
                <w:spacing w:val="-4"/>
                <w:sz w:val="20"/>
                <w:szCs w:val="20"/>
                <w:highlight w:val="yellow"/>
              </w:rPr>
            </w:rPrChange>
          </w:rPr>
          <w:delText>19</w:delText>
        </w:r>
      </w:del>
    </w:p>
    <w:p w14:paraId="1FFD6DCA" w14:textId="67F0887B" w:rsidR="00A6570C" w:rsidRPr="00970F98" w:rsidRDefault="00A6570C" w:rsidP="008A6F00">
      <w:pPr>
        <w:pStyle w:val="BodyText"/>
        <w:spacing w:before="10"/>
        <w:rPr>
          <w:b/>
          <w:rPrChange w:id="13" w:author="Carrera, Peter" w:date="2023-07-09T14:32:00Z">
            <w:rPr>
              <w:b/>
              <w:sz w:val="19"/>
              <w:szCs w:val="19"/>
            </w:rPr>
          </w:rPrChange>
        </w:rPr>
      </w:pPr>
    </w:p>
    <w:p w14:paraId="1FFD6DCB" w14:textId="77777777" w:rsidR="00A6570C" w:rsidRPr="00970F98" w:rsidRDefault="00B87B17" w:rsidP="008A6F00">
      <w:pPr>
        <w:ind w:left="119"/>
        <w:rPr>
          <w:b/>
          <w:sz w:val="20"/>
          <w:szCs w:val="20"/>
        </w:rPr>
      </w:pPr>
      <w:r w:rsidRPr="00970F98">
        <w:rPr>
          <w:b/>
          <w:sz w:val="20"/>
          <w:szCs w:val="20"/>
        </w:rPr>
        <w:t>3335-23-01</w:t>
      </w:r>
      <w:r w:rsidRPr="00970F98">
        <w:rPr>
          <w:b/>
          <w:spacing w:val="39"/>
          <w:sz w:val="20"/>
          <w:szCs w:val="20"/>
        </w:rPr>
        <w:t xml:space="preserve"> </w:t>
      </w:r>
      <w:r w:rsidRPr="00970F98">
        <w:rPr>
          <w:b/>
          <w:sz w:val="20"/>
          <w:szCs w:val="20"/>
        </w:rPr>
        <w:t>Introduction</w:t>
      </w:r>
      <w:r w:rsidRPr="00970F98">
        <w:rPr>
          <w:b/>
          <w:spacing w:val="-7"/>
          <w:sz w:val="20"/>
          <w:szCs w:val="20"/>
        </w:rPr>
        <w:t xml:space="preserve"> </w:t>
      </w:r>
      <w:r w:rsidRPr="00970F98">
        <w:rPr>
          <w:b/>
          <w:sz w:val="20"/>
          <w:szCs w:val="20"/>
        </w:rPr>
        <w:t>and</w:t>
      </w:r>
      <w:r w:rsidRPr="00970F98">
        <w:rPr>
          <w:b/>
          <w:spacing w:val="-8"/>
          <w:sz w:val="20"/>
          <w:szCs w:val="20"/>
        </w:rPr>
        <w:t xml:space="preserve"> </w:t>
      </w:r>
      <w:r w:rsidRPr="00970F98">
        <w:rPr>
          <w:b/>
          <w:spacing w:val="-2"/>
          <w:sz w:val="20"/>
          <w:szCs w:val="20"/>
        </w:rPr>
        <w:t>purpose.</w:t>
      </w:r>
    </w:p>
    <w:p w14:paraId="1FFD6DCC" w14:textId="7CB461E5" w:rsidR="00A6570C" w:rsidRPr="00970F98" w:rsidRDefault="00A6570C" w:rsidP="00F5713A">
      <w:pPr>
        <w:pStyle w:val="BodyText"/>
        <w:spacing w:before="3"/>
        <w:rPr>
          <w:del w:id="14" w:author="Chang, Sophie" w:date="2023-04-07T16:30:00Z"/>
          <w:b/>
          <w:bCs/>
        </w:rPr>
      </w:pPr>
    </w:p>
    <w:p w14:paraId="036EFA0F" w14:textId="29D27C32" w:rsidR="008758BE" w:rsidRPr="00970F98" w:rsidRDefault="00B87B17">
      <w:pPr>
        <w:pStyle w:val="BodyText"/>
        <w:ind w:right="120"/>
        <w:rPr>
          <w:del w:id="15" w:author="Chang, Sophie" w:date="2023-04-07T16:30:00Z"/>
        </w:rPr>
        <w:pPrChange w:id="16" w:author="Carrera, Peter" w:date="2023-07-09T14:02:00Z">
          <w:pPr>
            <w:pStyle w:val="BodyText"/>
            <w:ind w:left="119" w:right="120"/>
            <w:jc w:val="both"/>
          </w:pPr>
        </w:pPrChange>
      </w:pPr>
      <w:del w:id="17" w:author="Chang, Sophie" w:date="2023-04-07T16:30:00Z">
        <w:r w:rsidRPr="00970F98" w:rsidDel="1DBA5F1D">
          <w:delText>The code of student conduct, a part of the Ohio Administrative Code, is established to foster and protect the core missions of the university; to foster the scholarly and civic development of the university’s students in a safe and secure learning environment, and to protect the people, properties and processes that support the university and its missions. The core missions of the university are research, teaching and learning, and service. Preservation of academic freedom and free and open exchange of ideas and opinions for all members of the university are central to these missions.</w:delText>
        </w:r>
      </w:del>
    </w:p>
    <w:p w14:paraId="62BB4C66" w14:textId="0898C371" w:rsidR="322F3A18" w:rsidRPr="00970F98" w:rsidRDefault="322F3A18">
      <w:pPr>
        <w:pStyle w:val="BodyText"/>
        <w:ind w:right="120"/>
        <w:pPrChange w:id="18" w:author="Carrera, Peter" w:date="2023-07-09T14:02:00Z">
          <w:pPr>
            <w:pStyle w:val="BodyText"/>
            <w:ind w:left="119" w:right="120"/>
          </w:pPr>
        </w:pPrChange>
      </w:pPr>
    </w:p>
    <w:p w14:paraId="1F4BE7EA" w14:textId="7F09D230" w:rsidR="00A65EE4" w:rsidRPr="00970F98" w:rsidRDefault="520FFFF3" w:rsidP="00A65EE4">
      <w:pPr>
        <w:pStyle w:val="BodyText"/>
        <w:numPr>
          <w:ilvl w:val="0"/>
          <w:numId w:val="3"/>
        </w:numPr>
        <w:ind w:left="450" w:right="120"/>
        <w:rPr>
          <w:color w:val="0070C0"/>
        </w:rPr>
      </w:pPr>
      <w:r w:rsidRPr="00970F98">
        <w:t xml:space="preserve">The </w:t>
      </w:r>
      <w:ins w:id="19" w:author="Chang, Sophie" w:date="2023-04-07T16:30:00Z">
        <w:r w:rsidR="2E423372" w:rsidRPr="00970F98">
          <w:t>C</w:t>
        </w:r>
      </w:ins>
      <w:del w:id="20" w:author="Chang, Sophie" w:date="2023-04-07T16:30:00Z">
        <w:r w:rsidR="1D08C0D6" w:rsidRPr="00970F98" w:rsidDel="520FFFF3">
          <w:delText>c</w:delText>
        </w:r>
      </w:del>
      <w:r w:rsidRPr="00970F98">
        <w:t xml:space="preserve">ode of </w:t>
      </w:r>
      <w:ins w:id="21" w:author="Chang, Sophie" w:date="2023-04-07T16:30:00Z">
        <w:r w:rsidR="4C1B7BB3" w:rsidRPr="00970F98">
          <w:t>S</w:t>
        </w:r>
      </w:ins>
      <w:del w:id="22" w:author="Chang, Sophie" w:date="2023-04-07T16:30:00Z">
        <w:r w:rsidR="1D08C0D6" w:rsidRPr="00970F98" w:rsidDel="520FFFF3">
          <w:delText>s</w:delText>
        </w:r>
      </w:del>
      <w:r w:rsidRPr="00970F98">
        <w:t xml:space="preserve">tudent </w:t>
      </w:r>
      <w:ins w:id="23" w:author="Chang, Sophie" w:date="2023-04-07T16:30:00Z">
        <w:r w:rsidR="48A93923" w:rsidRPr="00970F98">
          <w:t>C</w:t>
        </w:r>
      </w:ins>
      <w:del w:id="24" w:author="Chang, Sophie" w:date="2023-04-07T16:30:00Z">
        <w:r w:rsidR="1D08C0D6" w:rsidRPr="00970F98" w:rsidDel="520FFFF3">
          <w:delText>c</w:delText>
        </w:r>
      </w:del>
      <w:r w:rsidRPr="00970F98">
        <w:t xml:space="preserve">onduct, a part of the </w:t>
      </w:r>
      <w:r w:rsidR="66FDC352" w:rsidRPr="00970F98">
        <w:t>Ohio</w:t>
      </w:r>
      <w:r w:rsidRPr="00970F98">
        <w:t xml:space="preserve"> Administrative Code, is established to foster and protect the core mission of the university; to foster the scholarly and civic development of the university’s students in a safe and secure learning environment, and to protect the people, properties and processes that support the university and its mission. </w:t>
      </w:r>
      <w:r w:rsidRPr="00970F98">
        <w:rPr>
          <w:color w:val="0070C0"/>
        </w:rPr>
        <w:t xml:space="preserve">The core mission of </w:t>
      </w:r>
      <w:ins w:id="25" w:author="Chang, Sophie" w:date="2023-04-07T16:40:00Z">
        <w:r w:rsidR="2B4EBC20" w:rsidRPr="00970F98">
          <w:rPr>
            <w:color w:val="0070C0"/>
          </w:rPr>
          <w:t>t</w:t>
        </w:r>
      </w:ins>
      <w:del w:id="26" w:author="Chang, Sophie" w:date="2023-04-07T16:40:00Z">
        <w:r w:rsidR="1D08C0D6" w:rsidRPr="00970F98" w:rsidDel="520FFFF3">
          <w:rPr>
            <w:color w:val="0070C0"/>
          </w:rPr>
          <w:delText>T</w:delText>
        </w:r>
      </w:del>
      <w:r w:rsidRPr="00970F98">
        <w:rPr>
          <w:color w:val="0070C0"/>
        </w:rPr>
        <w:t xml:space="preserve">he Ohio </w:t>
      </w:r>
      <w:ins w:id="27" w:author="Chang, Sophie" w:date="2023-04-07T16:40:00Z">
        <w:del w:id="28" w:author="Carrera, Peter" w:date="2023-07-09T14:25:00Z">
          <w:r w:rsidR="529A7C2F" w:rsidRPr="00970F98" w:rsidDel="00CC714A">
            <w:rPr>
              <w:color w:val="0070C0"/>
            </w:rPr>
            <w:delText>s</w:delText>
          </w:r>
        </w:del>
      </w:ins>
      <w:ins w:id="29" w:author="Carrera, Peter" w:date="2023-07-09T14:25:00Z">
        <w:r w:rsidR="00CC714A" w:rsidRPr="00970F98">
          <w:rPr>
            <w:color w:val="0070C0"/>
          </w:rPr>
          <w:t>S</w:t>
        </w:r>
      </w:ins>
      <w:del w:id="30" w:author="Chang, Sophie" w:date="2023-04-07T16:40:00Z">
        <w:r w:rsidR="1D08C0D6" w:rsidRPr="00970F98" w:rsidDel="520FFFF3">
          <w:rPr>
            <w:color w:val="0070C0"/>
          </w:rPr>
          <w:delText>S</w:delText>
        </w:r>
      </w:del>
      <w:r w:rsidRPr="00970F98">
        <w:rPr>
          <w:color w:val="0070C0"/>
        </w:rPr>
        <w:t xml:space="preserve">tate </w:t>
      </w:r>
      <w:ins w:id="31" w:author="Chang, Sophie" w:date="2023-04-07T16:40:00Z">
        <w:del w:id="32" w:author="Carrera, Peter" w:date="2023-07-09T14:25:00Z">
          <w:r w:rsidR="3043962A" w:rsidRPr="00970F98" w:rsidDel="00CC714A">
            <w:rPr>
              <w:color w:val="0070C0"/>
            </w:rPr>
            <w:delText>u</w:delText>
          </w:r>
        </w:del>
      </w:ins>
      <w:ins w:id="33" w:author="Carrera, Peter" w:date="2023-07-09T14:25:00Z">
        <w:r w:rsidR="00CC714A" w:rsidRPr="00970F98">
          <w:rPr>
            <w:color w:val="0070C0"/>
          </w:rPr>
          <w:t>U</w:t>
        </w:r>
      </w:ins>
      <w:del w:id="34" w:author="Chang, Sophie" w:date="2023-04-07T16:40:00Z">
        <w:r w:rsidR="1D08C0D6" w:rsidRPr="00970F98" w:rsidDel="520FFFF3">
          <w:rPr>
            <w:color w:val="0070C0"/>
          </w:rPr>
          <w:delText>U</w:delText>
        </w:r>
      </w:del>
      <w:r w:rsidRPr="00970F98">
        <w:rPr>
          <w:color w:val="0070C0"/>
        </w:rPr>
        <w:t>niversity is to be the model public university dedicated to research, teaching and learning, and service. The university’s Shared Values define our ethical culture – for all students, faculty, and staff – in support of that mission. These values are: </w:t>
      </w:r>
    </w:p>
    <w:p w14:paraId="3EBB963C" w14:textId="46CEC840" w:rsidR="33727136" w:rsidRPr="00970F98" w:rsidRDefault="33727136" w:rsidP="33727136">
      <w:pPr>
        <w:pStyle w:val="BodyText"/>
        <w:ind w:right="120"/>
        <w:rPr>
          <w:color w:val="0070C0"/>
        </w:rPr>
      </w:pPr>
    </w:p>
    <w:p w14:paraId="207C957C" w14:textId="77777777" w:rsidR="003D2E7D" w:rsidRPr="00970F98" w:rsidRDefault="003D2E7D" w:rsidP="00A65EE4">
      <w:pPr>
        <w:pStyle w:val="paragraph"/>
        <w:numPr>
          <w:ilvl w:val="0"/>
          <w:numId w:val="21"/>
        </w:numPr>
        <w:spacing w:before="0" w:beforeAutospacing="0" w:after="0" w:afterAutospacing="0"/>
        <w:ind w:left="990" w:hanging="270"/>
        <w:textAlignment w:val="baseline"/>
        <w:rPr>
          <w:rFonts w:ascii="Arial" w:eastAsia="Arial" w:hAnsi="Arial" w:cs="Arial"/>
          <w:color w:val="0070C0"/>
          <w:sz w:val="20"/>
          <w:szCs w:val="20"/>
        </w:rPr>
      </w:pPr>
      <w:r w:rsidRPr="00970F98">
        <w:rPr>
          <w:rStyle w:val="normaltextrun"/>
          <w:rFonts w:ascii="Arial" w:eastAsia="Arial" w:hAnsi="Arial" w:cs="Arial"/>
          <w:b/>
          <w:color w:val="0070C0"/>
          <w:sz w:val="20"/>
          <w:szCs w:val="20"/>
        </w:rPr>
        <w:t>Excellence and Impact:</w:t>
      </w:r>
      <w:r w:rsidRPr="00970F98">
        <w:rPr>
          <w:rStyle w:val="normaltextrun"/>
          <w:rFonts w:ascii="Arial" w:eastAsia="Arial" w:hAnsi="Arial" w:cs="Arial"/>
          <w:color w:val="0070C0"/>
          <w:sz w:val="20"/>
          <w:szCs w:val="20"/>
        </w:rPr>
        <w:t> Demonstrating leadership in pursuit of our vision and </w:t>
      </w:r>
      <w:proofErr w:type="gramStart"/>
      <w:r w:rsidRPr="00970F98">
        <w:rPr>
          <w:rStyle w:val="normaltextrun"/>
          <w:rFonts w:ascii="Arial" w:eastAsia="Arial" w:hAnsi="Arial" w:cs="Arial"/>
          <w:color w:val="0070C0"/>
          <w:sz w:val="20"/>
          <w:szCs w:val="20"/>
        </w:rPr>
        <w:t>mission</w:t>
      </w:r>
      <w:proofErr w:type="gramEnd"/>
      <w:r w:rsidRPr="00970F98">
        <w:rPr>
          <w:rStyle w:val="eop"/>
          <w:rFonts w:ascii="Arial" w:eastAsia="Arial" w:hAnsi="Arial" w:cs="Arial"/>
          <w:color w:val="0070C0"/>
          <w:sz w:val="20"/>
          <w:szCs w:val="20"/>
        </w:rPr>
        <w:t> </w:t>
      </w:r>
    </w:p>
    <w:p w14:paraId="667F8372" w14:textId="1D293C5B" w:rsidR="003D2E7D" w:rsidRPr="00970F9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70C0"/>
          <w:sz w:val="20"/>
          <w:szCs w:val="20"/>
        </w:rPr>
      </w:pPr>
      <w:r w:rsidRPr="00970F98">
        <w:rPr>
          <w:rStyle w:val="normaltextrun"/>
          <w:rFonts w:ascii="Arial" w:eastAsia="Arial" w:hAnsi="Arial" w:cs="Arial"/>
          <w:b/>
          <w:color w:val="0070C0"/>
          <w:sz w:val="20"/>
          <w:szCs w:val="20"/>
        </w:rPr>
        <w:t>Diversity and Innovation:</w:t>
      </w:r>
      <w:r w:rsidRPr="00970F98">
        <w:rPr>
          <w:rStyle w:val="normaltextrun"/>
          <w:rFonts w:ascii="Arial" w:eastAsia="Arial" w:hAnsi="Arial" w:cs="Arial"/>
          <w:color w:val="0070C0"/>
          <w:sz w:val="20"/>
          <w:szCs w:val="20"/>
        </w:rPr>
        <w:t> Welcoming differences and making connections among people</w:t>
      </w:r>
      <w:r w:rsidR="00F56A0F" w:rsidRPr="00970F98">
        <w:rPr>
          <w:rStyle w:val="normaltextrun"/>
          <w:rFonts w:ascii="Arial" w:eastAsia="Arial" w:hAnsi="Arial" w:cs="Arial"/>
          <w:color w:val="0070C0"/>
          <w:sz w:val="20"/>
          <w:szCs w:val="20"/>
        </w:rPr>
        <w:t xml:space="preserve"> a</w:t>
      </w:r>
      <w:r w:rsidRPr="00970F98">
        <w:rPr>
          <w:rStyle w:val="normaltextrun"/>
          <w:rFonts w:ascii="Arial" w:eastAsia="Arial" w:hAnsi="Arial" w:cs="Arial"/>
          <w:color w:val="0070C0"/>
          <w:sz w:val="20"/>
          <w:szCs w:val="20"/>
        </w:rPr>
        <w:t>nd </w:t>
      </w:r>
      <w:proofErr w:type="gramStart"/>
      <w:r w:rsidRPr="00970F98">
        <w:rPr>
          <w:rStyle w:val="normaltextrun"/>
          <w:rFonts w:ascii="Arial" w:eastAsia="Arial" w:hAnsi="Arial" w:cs="Arial"/>
          <w:color w:val="0070C0"/>
          <w:sz w:val="20"/>
          <w:szCs w:val="20"/>
        </w:rPr>
        <w:t>ideas</w:t>
      </w:r>
      <w:proofErr w:type="gramEnd"/>
      <w:r w:rsidRPr="00970F98">
        <w:rPr>
          <w:rStyle w:val="eop"/>
          <w:rFonts w:ascii="Arial" w:eastAsia="Arial" w:hAnsi="Arial" w:cs="Arial"/>
          <w:color w:val="0070C0"/>
          <w:sz w:val="20"/>
          <w:szCs w:val="20"/>
        </w:rPr>
        <w:t> </w:t>
      </w:r>
    </w:p>
    <w:p w14:paraId="44E29E9B" w14:textId="77777777" w:rsidR="003D2E7D" w:rsidRPr="00970F9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70C0"/>
          <w:sz w:val="20"/>
          <w:szCs w:val="20"/>
        </w:rPr>
      </w:pPr>
      <w:r w:rsidRPr="00970F98">
        <w:rPr>
          <w:rStyle w:val="normaltextrun"/>
          <w:rFonts w:ascii="Arial" w:eastAsia="Arial" w:hAnsi="Arial" w:cs="Arial"/>
          <w:b/>
          <w:color w:val="0070C0"/>
          <w:sz w:val="20"/>
          <w:szCs w:val="20"/>
        </w:rPr>
        <w:t>Inclusion and Equity:</w:t>
      </w:r>
      <w:r w:rsidRPr="00970F98">
        <w:rPr>
          <w:rStyle w:val="normaltextrun"/>
          <w:rFonts w:ascii="Arial" w:eastAsia="Arial" w:hAnsi="Arial" w:cs="Arial"/>
          <w:color w:val="0070C0"/>
          <w:sz w:val="20"/>
          <w:szCs w:val="20"/>
        </w:rPr>
        <w:t> Upholding equal rights and advancing institutional </w:t>
      </w:r>
      <w:proofErr w:type="gramStart"/>
      <w:r w:rsidRPr="00970F98">
        <w:rPr>
          <w:rStyle w:val="normaltextrun"/>
          <w:rFonts w:ascii="Arial" w:eastAsia="Arial" w:hAnsi="Arial" w:cs="Arial"/>
          <w:color w:val="0070C0"/>
          <w:sz w:val="20"/>
          <w:szCs w:val="20"/>
        </w:rPr>
        <w:t>fairness</w:t>
      </w:r>
      <w:proofErr w:type="gramEnd"/>
      <w:r w:rsidRPr="00970F98">
        <w:rPr>
          <w:rStyle w:val="eop"/>
          <w:rFonts w:ascii="Arial" w:eastAsia="Arial" w:hAnsi="Arial" w:cs="Arial"/>
          <w:color w:val="0070C0"/>
          <w:sz w:val="20"/>
          <w:szCs w:val="20"/>
        </w:rPr>
        <w:t> </w:t>
      </w:r>
    </w:p>
    <w:p w14:paraId="44EB7341" w14:textId="77777777" w:rsidR="003D2E7D" w:rsidRPr="00970F9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70C0"/>
          <w:sz w:val="20"/>
          <w:szCs w:val="20"/>
        </w:rPr>
      </w:pPr>
      <w:r w:rsidRPr="00970F98">
        <w:rPr>
          <w:rStyle w:val="normaltextrun"/>
          <w:rFonts w:ascii="Arial" w:eastAsia="Arial" w:hAnsi="Arial" w:cs="Arial"/>
          <w:b/>
          <w:color w:val="0070C0"/>
          <w:sz w:val="20"/>
          <w:szCs w:val="20"/>
        </w:rPr>
        <w:t>Care and Compassion:</w:t>
      </w:r>
      <w:r w:rsidRPr="00970F98">
        <w:rPr>
          <w:rStyle w:val="normaltextrun"/>
          <w:rFonts w:ascii="Arial" w:eastAsia="Arial" w:hAnsi="Arial" w:cs="Arial"/>
          <w:color w:val="0070C0"/>
          <w:sz w:val="20"/>
          <w:szCs w:val="20"/>
        </w:rPr>
        <w:t> Attending to the well-being of individuals and </w:t>
      </w:r>
      <w:proofErr w:type="gramStart"/>
      <w:r w:rsidRPr="00970F98">
        <w:rPr>
          <w:rStyle w:val="normaltextrun"/>
          <w:rFonts w:ascii="Arial" w:eastAsia="Arial" w:hAnsi="Arial" w:cs="Arial"/>
          <w:color w:val="0070C0"/>
          <w:sz w:val="20"/>
          <w:szCs w:val="20"/>
        </w:rPr>
        <w:t>communities</w:t>
      </w:r>
      <w:proofErr w:type="gramEnd"/>
      <w:r w:rsidRPr="00970F98">
        <w:rPr>
          <w:rStyle w:val="eop"/>
          <w:rFonts w:ascii="Arial" w:eastAsia="Arial" w:hAnsi="Arial" w:cs="Arial"/>
          <w:color w:val="0070C0"/>
          <w:sz w:val="20"/>
          <w:szCs w:val="20"/>
        </w:rPr>
        <w:t> </w:t>
      </w:r>
    </w:p>
    <w:p w14:paraId="17B16161" w14:textId="77777777" w:rsidR="003D2E7D" w:rsidRPr="00970F98"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color w:val="0070C0"/>
          <w:sz w:val="20"/>
          <w:szCs w:val="20"/>
        </w:rPr>
      </w:pPr>
      <w:r w:rsidRPr="00970F98">
        <w:rPr>
          <w:rStyle w:val="normaltextrun"/>
          <w:rFonts w:ascii="Arial" w:eastAsia="Arial" w:hAnsi="Arial" w:cs="Arial"/>
          <w:b/>
          <w:color w:val="0070C0"/>
          <w:sz w:val="20"/>
          <w:szCs w:val="20"/>
        </w:rPr>
        <w:t>Integrity and Respect:</w:t>
      </w:r>
      <w:r w:rsidRPr="00970F98">
        <w:rPr>
          <w:rStyle w:val="normaltextrun"/>
          <w:rFonts w:ascii="Arial" w:eastAsia="Arial" w:hAnsi="Arial" w:cs="Arial"/>
          <w:color w:val="0070C0"/>
          <w:sz w:val="20"/>
          <w:szCs w:val="20"/>
        </w:rPr>
        <w:t xml:space="preserve"> Acting responsibly and being </w:t>
      </w:r>
      <w:proofErr w:type="gramStart"/>
      <w:r w:rsidRPr="00970F98">
        <w:rPr>
          <w:rStyle w:val="normaltextrun"/>
          <w:rFonts w:ascii="Arial" w:eastAsia="Arial" w:hAnsi="Arial" w:cs="Arial"/>
          <w:color w:val="0070C0"/>
          <w:sz w:val="20"/>
          <w:szCs w:val="20"/>
        </w:rPr>
        <w:t>accountable</w:t>
      </w:r>
      <w:proofErr w:type="gramEnd"/>
      <w:r w:rsidRPr="00970F98">
        <w:rPr>
          <w:rStyle w:val="eop"/>
          <w:rFonts w:ascii="Arial" w:eastAsia="Arial" w:hAnsi="Arial" w:cs="Arial"/>
          <w:color w:val="0070C0"/>
          <w:sz w:val="20"/>
          <w:szCs w:val="20"/>
        </w:rPr>
        <w:t> </w:t>
      </w:r>
    </w:p>
    <w:p w14:paraId="7F735A05" w14:textId="226DD08F" w:rsidR="33727136" w:rsidRPr="00970F98" w:rsidRDefault="33727136">
      <w:pPr>
        <w:pStyle w:val="BodyText"/>
        <w:ind w:right="120"/>
        <w:rPr>
          <w:color w:val="0070C0"/>
        </w:rPr>
        <w:pPrChange w:id="35" w:author="Carrera, Peter" w:date="2023-07-09T14:02:00Z">
          <w:pPr>
            <w:pStyle w:val="BodyText"/>
            <w:ind w:left="720" w:right="120"/>
          </w:pPr>
        </w:pPrChange>
      </w:pPr>
    </w:p>
    <w:p w14:paraId="0AF174C6" w14:textId="6E81B994" w:rsidR="003D2E7D" w:rsidRPr="00970F98" w:rsidRDefault="003D2E7D" w:rsidP="00A65EE4">
      <w:pPr>
        <w:pStyle w:val="BodyText"/>
        <w:ind w:left="450" w:right="120"/>
        <w:rPr>
          <w:color w:val="0070C0"/>
        </w:rPr>
      </w:pPr>
      <w:r w:rsidRPr="00970F98">
        <w:rPr>
          <w:color w:val="0070C0"/>
        </w:rPr>
        <w:t>Our Shared Values support principles of open-minded exploration and freedom of expression, respectful and inclusive community, and caring relationships built on trust</w:t>
      </w:r>
      <w:r w:rsidR="00F76B49" w:rsidRPr="00970F98">
        <w:rPr>
          <w:color w:val="0070C0"/>
        </w:rPr>
        <w:t xml:space="preserve"> through</w:t>
      </w:r>
      <w:r w:rsidRPr="00970F98">
        <w:rPr>
          <w:color w:val="0070C0"/>
        </w:rPr>
        <w:t xml:space="preserve"> honesty, transparency, and authentic engagement. Additional information can be found at </w:t>
      </w:r>
      <w:ins w:id="36" w:author="Carrera, Peter" w:date="2023-07-09T12:30:00Z">
        <w:r w:rsidR="00AD322B" w:rsidRPr="005971D9">
          <w:rPr>
            <w:color w:val="646A6E"/>
            <w:rPrChange w:id="37" w:author="Carrera, Peter" w:date="2023-07-09T14:53:00Z">
              <w:rPr/>
            </w:rPrChange>
          </w:rPr>
          <w:fldChar w:fldCharType="begin"/>
        </w:r>
      </w:ins>
      <w:ins w:id="38" w:author="Carrera, Peter" w:date="2023-07-09T13:03:00Z">
        <w:r w:rsidR="008E053A" w:rsidRPr="005971D9">
          <w:rPr>
            <w:color w:val="646A6E"/>
            <w:rPrChange w:id="39" w:author="Carrera, Peter" w:date="2023-07-09T14:53:00Z">
              <w:rPr/>
            </w:rPrChange>
          </w:rPr>
          <w:instrText>HYPERLINK "https://www.osu.edu/shared-values"</w:instrText>
        </w:r>
      </w:ins>
      <w:del w:id="40" w:author="Carrera, Peter" w:date="2023-07-09T13:03:00Z">
        <w:r w:rsidR="00AD322B" w:rsidRPr="005971D9" w:rsidDel="008E053A">
          <w:rPr>
            <w:color w:val="646A6E"/>
            <w:rPrChange w:id="41" w:author="Carrera, Peter" w:date="2023-07-09T14:53:00Z">
              <w:rPr>
                <w:rStyle w:val="Hyperlink"/>
              </w:rPr>
            </w:rPrChange>
          </w:rPr>
          <w:delInstrText>www.osu.edu/shared-values.</w:delInstrText>
        </w:r>
      </w:del>
      <w:ins w:id="42" w:author="Carrera, Peter" w:date="2023-07-09T12:30:00Z">
        <w:r w:rsidR="00AD322B" w:rsidRPr="00B50B5E">
          <w:rPr>
            <w:color w:val="646A6E"/>
          </w:rPr>
        </w:r>
        <w:r w:rsidR="00AD322B" w:rsidRPr="005971D9">
          <w:rPr>
            <w:color w:val="646A6E"/>
            <w:rPrChange w:id="43" w:author="Carrera, Peter" w:date="2023-07-09T14:53:00Z">
              <w:rPr/>
            </w:rPrChange>
          </w:rPr>
          <w:fldChar w:fldCharType="separate"/>
        </w:r>
      </w:ins>
      <w:del w:id="44" w:author="Carrera, Peter" w:date="2023-07-09T12:30:00Z">
        <w:r w:rsidR="00AD322B" w:rsidRPr="005971D9" w:rsidDel="00AD322B">
          <w:rPr>
            <w:rStyle w:val="Hyperlink"/>
            <w:color w:val="646A6E"/>
            <w:rPrChange w:id="45" w:author="Carrera, Peter" w:date="2023-07-09T14:53:00Z">
              <w:rPr>
                <w:rStyle w:val="Hyperlink"/>
              </w:rPr>
            </w:rPrChange>
          </w:rPr>
          <w:delText>https://</w:delText>
        </w:r>
      </w:del>
      <w:r w:rsidR="00AD322B" w:rsidRPr="005971D9">
        <w:rPr>
          <w:rStyle w:val="Hyperlink"/>
          <w:color w:val="646A6E"/>
          <w:rPrChange w:id="46" w:author="Carrera, Peter" w:date="2023-07-09T14:53:00Z">
            <w:rPr>
              <w:rStyle w:val="Hyperlink"/>
            </w:rPr>
          </w:rPrChange>
        </w:rPr>
        <w:t>www.osu.edu/shared-values</w:t>
      </w:r>
      <w:del w:id="47" w:author="Carrera, Peter" w:date="2023-07-09T13:03:00Z">
        <w:r w:rsidR="00AD322B" w:rsidRPr="005971D9" w:rsidDel="008E053A">
          <w:rPr>
            <w:rStyle w:val="Hyperlink"/>
            <w:color w:val="646A6E"/>
            <w:rPrChange w:id="48" w:author="Carrera, Peter" w:date="2023-07-09T14:53:00Z">
              <w:rPr>
                <w:rStyle w:val="Hyperlink"/>
              </w:rPr>
            </w:rPrChange>
          </w:rPr>
          <w:delText>.</w:delText>
        </w:r>
      </w:del>
      <w:del w:id="49" w:author="Carrera, Peter T." w:date="2023-03-10T02:19:00Z">
        <w:r w:rsidR="00AD322B" w:rsidRPr="005971D9" w:rsidDel="003D2E7D">
          <w:rPr>
            <w:rStyle w:val="Hyperlink"/>
            <w:color w:val="646A6E"/>
            <w:rPrChange w:id="50" w:author="Carrera, Peter" w:date="2023-07-09T14:53:00Z">
              <w:rPr>
                <w:rStyle w:val="Hyperlink"/>
              </w:rPr>
            </w:rPrChange>
          </w:rPr>
          <w:delText> </w:delText>
        </w:r>
      </w:del>
      <w:ins w:id="51" w:author="Carrera, Peter" w:date="2023-07-09T12:30:00Z">
        <w:r w:rsidR="00AD322B" w:rsidRPr="005971D9">
          <w:rPr>
            <w:color w:val="646A6E"/>
            <w:rPrChange w:id="52" w:author="Carrera, Peter" w:date="2023-07-09T14:53:00Z">
              <w:rPr/>
            </w:rPrChange>
          </w:rPr>
          <w:fldChar w:fldCharType="end"/>
        </w:r>
      </w:ins>
      <w:ins w:id="53" w:author="Carrera, Peter" w:date="2023-07-09T13:03:00Z">
        <w:r w:rsidR="008E053A" w:rsidRPr="00970F98">
          <w:t>.</w:t>
        </w:r>
      </w:ins>
    </w:p>
    <w:p w14:paraId="0208F580" w14:textId="77777777" w:rsidR="008758BE" w:rsidRPr="00970F98" w:rsidRDefault="008758BE" w:rsidP="33727136">
      <w:pPr>
        <w:pStyle w:val="BodyText"/>
        <w:ind w:left="119" w:right="120"/>
        <w:rPr>
          <w:ins w:id="54" w:author="Carrera, Peter T." w:date="2023-03-10T02:28:00Z"/>
          <w:color w:val="0070C0"/>
        </w:rPr>
      </w:pPr>
    </w:p>
    <w:p w14:paraId="074FCFF0" w14:textId="492125A9" w:rsidR="00A65EE4" w:rsidRPr="00970F98" w:rsidRDefault="07300569" w:rsidP="00A65EE4">
      <w:pPr>
        <w:pStyle w:val="BodyText"/>
        <w:numPr>
          <w:ilvl w:val="0"/>
          <w:numId w:val="3"/>
        </w:numPr>
        <w:ind w:left="450" w:right="120"/>
        <w:rPr>
          <w:color w:val="0070C0"/>
        </w:rPr>
      </w:pPr>
      <w:ins w:id="55" w:author="Carrera, Peter T." w:date="2023-03-10T02:28:00Z">
        <w:r w:rsidRPr="00970F98">
          <w:rPr>
            <w:color w:val="0070C0"/>
          </w:rPr>
          <w:t xml:space="preserve">As members of the Ohio </w:t>
        </w:r>
      </w:ins>
      <w:ins w:id="56" w:author="Chang, Sophie" w:date="2023-04-07T16:40:00Z">
        <w:del w:id="57" w:author="Carrera, Peter" w:date="2023-07-09T14:25:00Z">
          <w:r w:rsidR="3460EB09" w:rsidRPr="00970F98" w:rsidDel="00CC714A">
            <w:rPr>
              <w:color w:val="0070C0"/>
            </w:rPr>
            <w:delText>s</w:delText>
          </w:r>
        </w:del>
      </w:ins>
      <w:ins w:id="58" w:author="Carrera, Peter" w:date="2023-07-09T14:25:00Z">
        <w:r w:rsidR="00CC714A" w:rsidRPr="00970F98">
          <w:rPr>
            <w:color w:val="0070C0"/>
          </w:rPr>
          <w:t>S</w:t>
        </w:r>
      </w:ins>
      <w:del w:id="59" w:author="Chang, Sophie" w:date="2023-04-07T16:40:00Z">
        <w:r w:rsidRPr="00970F98" w:rsidDel="07300569">
          <w:rPr>
            <w:color w:val="0070C0"/>
          </w:rPr>
          <w:delText>S</w:delText>
        </w:r>
      </w:del>
      <w:ins w:id="60" w:author="Carrera, Peter T." w:date="2023-03-10T02:28:00Z">
        <w:r w:rsidRPr="00970F98">
          <w:rPr>
            <w:color w:val="0070C0"/>
          </w:rPr>
          <w:t xml:space="preserve">tate </w:t>
        </w:r>
      </w:ins>
      <w:ins w:id="61" w:author="Chang, Sophie" w:date="2023-04-07T16:40:00Z">
        <w:del w:id="62" w:author="Carrera, Peter" w:date="2023-07-09T14:25:00Z">
          <w:r w:rsidR="0BAB2B16" w:rsidRPr="00970F98" w:rsidDel="00CC714A">
            <w:rPr>
              <w:color w:val="0070C0"/>
            </w:rPr>
            <w:delText>u</w:delText>
          </w:r>
        </w:del>
      </w:ins>
      <w:ins w:id="63" w:author="Carrera, Peter" w:date="2023-07-09T14:25:00Z">
        <w:r w:rsidR="00CC714A" w:rsidRPr="00970F98">
          <w:rPr>
            <w:color w:val="0070C0"/>
          </w:rPr>
          <w:t>U</w:t>
        </w:r>
      </w:ins>
      <w:del w:id="64" w:author="Chang, Sophie" w:date="2023-04-07T16:40:00Z">
        <w:r w:rsidRPr="00970F98" w:rsidDel="07300569">
          <w:rPr>
            <w:color w:val="0070C0"/>
          </w:rPr>
          <w:delText>U</w:delText>
        </w:r>
      </w:del>
      <w:ins w:id="65" w:author="Carrera, Peter T." w:date="2023-03-10T02:28:00Z">
        <w:r w:rsidRPr="00970F98">
          <w:rPr>
            <w:color w:val="0070C0"/>
          </w:rPr>
          <w:t xml:space="preserve">niversity </w:t>
        </w:r>
      </w:ins>
      <w:ins w:id="66" w:author="Carrera, Peter T." w:date="2023-03-10T02:32:00Z">
        <w:r w:rsidR="74857969" w:rsidRPr="00970F98">
          <w:rPr>
            <w:color w:val="0070C0"/>
          </w:rPr>
          <w:t>community,</w:t>
        </w:r>
      </w:ins>
      <w:ins w:id="67" w:author="Carrera, Peter T." w:date="2023-03-10T02:29:00Z">
        <w:r w:rsidRPr="00970F98">
          <w:rPr>
            <w:color w:val="0070C0"/>
          </w:rPr>
          <w:t xml:space="preserve"> we strive to embody these Shared Values through our actions and conduct.</w:t>
        </w:r>
      </w:ins>
      <w:ins w:id="68" w:author="Carrera, Peter T." w:date="2023-03-10T02:33:00Z">
        <w:r w:rsidR="74857969" w:rsidRPr="00970F98">
          <w:rPr>
            <w:color w:val="0070C0"/>
          </w:rPr>
          <w:t xml:space="preserve"> The Ohio </w:t>
        </w:r>
      </w:ins>
      <w:ins w:id="69" w:author="Chang, Sophie" w:date="2023-04-07T16:40:00Z">
        <w:del w:id="70" w:author="Carrera, Peter" w:date="2023-07-09T14:25:00Z">
          <w:r w:rsidR="7C31A925" w:rsidRPr="00970F98" w:rsidDel="00CC714A">
            <w:rPr>
              <w:color w:val="0070C0"/>
            </w:rPr>
            <w:delText>s</w:delText>
          </w:r>
        </w:del>
      </w:ins>
      <w:ins w:id="71" w:author="Carrera, Peter" w:date="2023-07-09T14:25:00Z">
        <w:r w:rsidR="00CC714A" w:rsidRPr="00970F98">
          <w:rPr>
            <w:color w:val="0070C0"/>
          </w:rPr>
          <w:t>S</w:t>
        </w:r>
      </w:ins>
      <w:del w:id="72" w:author="Chang, Sophie" w:date="2023-04-07T16:40:00Z">
        <w:r w:rsidRPr="00970F98" w:rsidDel="07300569">
          <w:rPr>
            <w:color w:val="0070C0"/>
          </w:rPr>
          <w:delText>S</w:delText>
        </w:r>
      </w:del>
      <w:ins w:id="73" w:author="Carrera, Peter T." w:date="2023-03-10T02:33:00Z">
        <w:r w:rsidR="74857969" w:rsidRPr="00970F98">
          <w:rPr>
            <w:color w:val="0070C0"/>
          </w:rPr>
          <w:t xml:space="preserve">tate </w:t>
        </w:r>
      </w:ins>
      <w:ins w:id="74" w:author="Chang, Sophie" w:date="2023-04-07T16:40:00Z">
        <w:del w:id="75" w:author="Carrera, Peter" w:date="2023-07-09T14:25:00Z">
          <w:r w:rsidR="5F2C3CBA" w:rsidRPr="00970F98" w:rsidDel="00CC714A">
            <w:rPr>
              <w:color w:val="0070C0"/>
            </w:rPr>
            <w:delText>u</w:delText>
          </w:r>
        </w:del>
      </w:ins>
      <w:ins w:id="76" w:author="Carrera, Peter" w:date="2023-07-09T14:25:00Z">
        <w:r w:rsidR="00CC714A" w:rsidRPr="00970F98">
          <w:rPr>
            <w:color w:val="0070C0"/>
          </w:rPr>
          <w:t>U</w:t>
        </w:r>
      </w:ins>
      <w:del w:id="77" w:author="Chang, Sophie" w:date="2023-04-07T16:40:00Z">
        <w:r w:rsidRPr="00970F98" w:rsidDel="07300569">
          <w:rPr>
            <w:color w:val="0070C0"/>
          </w:rPr>
          <w:delText>U</w:delText>
        </w:r>
      </w:del>
      <w:ins w:id="78" w:author="Carrera, Peter T." w:date="2023-03-10T02:33:00Z">
        <w:r w:rsidR="74857969" w:rsidRPr="00970F98">
          <w:rPr>
            <w:color w:val="0070C0"/>
          </w:rPr>
          <w:t>niversity/Buckeye Honor Pledge</w:t>
        </w:r>
      </w:ins>
      <w:ins w:id="79" w:author="Carrera, Peter T." w:date="2023-03-10T02:36:00Z">
        <w:r w:rsidR="2877C752" w:rsidRPr="00970F98">
          <w:rPr>
            <w:color w:val="0070C0"/>
          </w:rPr>
          <w:t xml:space="preserve">’s purpose is to </w:t>
        </w:r>
      </w:ins>
      <w:ins w:id="80" w:author="Carrera, Peter T." w:date="2023-03-10T02:44:00Z">
        <w:r w:rsidR="3A46A75A" w:rsidRPr="00970F98">
          <w:rPr>
            <w:color w:val="0070C0"/>
          </w:rPr>
          <w:t>motivate</w:t>
        </w:r>
      </w:ins>
      <w:ins w:id="81" w:author="Carrera, Peter T." w:date="2023-03-10T02:47:00Z">
        <w:r w:rsidR="4022F740" w:rsidRPr="00970F98">
          <w:rPr>
            <w:color w:val="0070C0"/>
          </w:rPr>
          <w:t xml:space="preserve"> </w:t>
        </w:r>
      </w:ins>
      <w:ins w:id="82" w:author="Carrera, Peter T." w:date="2023-03-10T02:43:00Z">
        <w:r w:rsidR="0E9689E3" w:rsidRPr="00970F98">
          <w:rPr>
            <w:color w:val="0070C0"/>
          </w:rPr>
          <w:t>reflection</w:t>
        </w:r>
      </w:ins>
      <w:ins w:id="83" w:author="Carrera, Peter T." w:date="2023-03-10T02:40:00Z">
        <w:r w:rsidR="79DA799D" w:rsidRPr="00970F98">
          <w:rPr>
            <w:color w:val="0070C0"/>
          </w:rPr>
          <w:t xml:space="preserve"> </w:t>
        </w:r>
      </w:ins>
      <w:r w:rsidR="00F135A1" w:rsidRPr="00970F98">
        <w:rPr>
          <w:color w:val="0070C0"/>
        </w:rPr>
        <w:t>on</w:t>
      </w:r>
      <w:ins w:id="84" w:author="Carrera, Peter T." w:date="2023-03-10T02:40:00Z">
        <w:r w:rsidR="79DA799D" w:rsidRPr="00970F98">
          <w:rPr>
            <w:color w:val="0070C0"/>
          </w:rPr>
          <w:t xml:space="preserve"> our Shared Values and </w:t>
        </w:r>
      </w:ins>
      <w:ins w:id="85" w:author="Carrera, Peter T." w:date="2023-03-10T02:41:00Z">
        <w:r w:rsidR="7571381D" w:rsidRPr="00970F98">
          <w:rPr>
            <w:color w:val="0070C0"/>
          </w:rPr>
          <w:t>emphasize</w:t>
        </w:r>
      </w:ins>
      <w:ins w:id="86" w:author="Carrera, Peter T." w:date="2023-03-10T02:40:00Z">
        <w:r w:rsidR="79DA799D" w:rsidRPr="00970F98">
          <w:rPr>
            <w:color w:val="0070C0"/>
          </w:rPr>
          <w:t xml:space="preserve"> the importance of </w:t>
        </w:r>
      </w:ins>
      <w:ins w:id="87" w:author="Carrera, Peter T." w:date="2023-03-10T02:47:00Z">
        <w:r w:rsidR="4022F740" w:rsidRPr="00970F98">
          <w:rPr>
            <w:color w:val="0070C0"/>
          </w:rPr>
          <w:t xml:space="preserve">one’s personal commitment to ethics </w:t>
        </w:r>
      </w:ins>
      <w:ins w:id="88" w:author="Carrera, Peter T." w:date="2023-03-10T02:40:00Z">
        <w:r w:rsidR="79DA799D" w:rsidRPr="00970F98">
          <w:rPr>
            <w:color w:val="0070C0"/>
          </w:rPr>
          <w:t xml:space="preserve">in </w:t>
        </w:r>
      </w:ins>
      <w:ins w:id="89" w:author="Carrera, Peter T." w:date="2023-03-10T02:42:00Z">
        <w:r w:rsidR="73CE07BA" w:rsidRPr="00970F98">
          <w:rPr>
            <w:color w:val="0070C0"/>
          </w:rPr>
          <w:t>education</w:t>
        </w:r>
      </w:ins>
      <w:ins w:id="90" w:author="Carrera, Peter T." w:date="2023-03-10T02:40:00Z">
        <w:r w:rsidR="79DA799D" w:rsidRPr="00970F98">
          <w:rPr>
            <w:color w:val="0070C0"/>
          </w:rPr>
          <w:t xml:space="preserve"> and learning</w:t>
        </w:r>
      </w:ins>
      <w:ins w:id="91" w:author="Carrera, Peter T." w:date="2023-03-10T02:39:00Z">
        <w:r w:rsidR="79DA799D" w:rsidRPr="00970F98">
          <w:rPr>
            <w:color w:val="0070C0"/>
          </w:rPr>
          <w:t xml:space="preserve">. </w:t>
        </w:r>
      </w:ins>
      <w:ins w:id="92" w:author="Carrera, Peter T." w:date="2023-03-10T02:35:00Z">
        <w:r w:rsidR="2877C752" w:rsidRPr="00970F98">
          <w:rPr>
            <w:color w:val="0070C0"/>
          </w:rPr>
          <w:t>Instructors</w:t>
        </w:r>
      </w:ins>
      <w:ins w:id="93" w:author="Carrera, Peter T." w:date="2023-03-10T02:31:00Z">
        <w:r w:rsidR="4CD63F0A" w:rsidRPr="00970F98">
          <w:rPr>
            <w:color w:val="0070C0"/>
          </w:rPr>
          <w:t xml:space="preserve"> </w:t>
        </w:r>
      </w:ins>
      <w:ins w:id="94" w:author="Carrera, Peter T." w:date="2023-03-10T02:35:00Z">
        <w:r w:rsidR="2877C752" w:rsidRPr="00970F98">
          <w:rPr>
            <w:color w:val="0070C0"/>
          </w:rPr>
          <w:t>have the discretion to</w:t>
        </w:r>
      </w:ins>
      <w:ins w:id="95" w:author="Carrera, Peter T." w:date="2023-03-10T02:31:00Z">
        <w:r w:rsidR="4CD63F0A" w:rsidRPr="00970F98">
          <w:rPr>
            <w:color w:val="0070C0"/>
          </w:rPr>
          <w:t xml:space="preserve"> </w:t>
        </w:r>
      </w:ins>
      <w:ins w:id="96" w:author="Carrera, Peter T." w:date="2023-03-10T02:44:00Z">
        <w:r w:rsidR="3A46A75A" w:rsidRPr="00970F98">
          <w:rPr>
            <w:color w:val="0070C0"/>
          </w:rPr>
          <w:t>ask</w:t>
        </w:r>
      </w:ins>
      <w:ins w:id="97" w:author="Carrera, Peter T." w:date="2023-03-10T02:31:00Z">
        <w:r w:rsidR="4CD63F0A" w:rsidRPr="00970F98">
          <w:rPr>
            <w:color w:val="0070C0"/>
          </w:rPr>
          <w:t xml:space="preserve"> students to include a signed version of the pledge with </w:t>
        </w:r>
      </w:ins>
      <w:ins w:id="98" w:author="Carrera, Peter T." w:date="2023-03-10T02:34:00Z">
        <w:r w:rsidR="2877C752" w:rsidRPr="00970F98">
          <w:rPr>
            <w:color w:val="0070C0"/>
          </w:rPr>
          <w:t>examinations, papers, or other academic assignments</w:t>
        </w:r>
      </w:ins>
      <w:ins w:id="99" w:author="Carrera, Peter T." w:date="2023-03-10T02:48:00Z">
        <w:r w:rsidR="4022F740" w:rsidRPr="00970F98">
          <w:rPr>
            <w:color w:val="0070C0"/>
          </w:rPr>
          <w:t>/requirements</w:t>
        </w:r>
      </w:ins>
      <w:ins w:id="100" w:author="Carrera, Peter T." w:date="2023-03-10T02:35:00Z">
        <w:r w:rsidR="2877C752" w:rsidRPr="00970F98">
          <w:rPr>
            <w:color w:val="0070C0"/>
          </w:rPr>
          <w:t>.</w:t>
        </w:r>
      </w:ins>
      <w:ins w:id="101" w:author="Carrera, Peter T." w:date="2023-03-10T02:48:00Z">
        <w:r w:rsidR="4022F740" w:rsidRPr="00970F98">
          <w:rPr>
            <w:color w:val="0070C0"/>
          </w:rPr>
          <w:t xml:space="preserve"> </w:t>
        </w:r>
      </w:ins>
      <w:ins w:id="102" w:author="Carrera, Peter T." w:date="2023-03-10T02:50:00Z">
        <w:r w:rsidR="09D08420" w:rsidRPr="00970F98">
          <w:rPr>
            <w:color w:val="0070C0"/>
          </w:rPr>
          <w:t xml:space="preserve">Additional information can be found at </w:t>
        </w:r>
      </w:ins>
      <w:ins w:id="103" w:author="Carrera, Peter" w:date="2023-07-09T14:41:00Z">
        <w:r w:rsidR="004611E6" w:rsidRPr="0027484F">
          <w:rPr>
            <w:color w:val="646A6E"/>
            <w:rPrChange w:id="104" w:author="Carrera, Peter" w:date="2023-07-09T14:53:00Z">
              <w:rPr>
                <w:color w:val="0070C0"/>
              </w:rPr>
            </w:rPrChange>
          </w:rPr>
          <w:fldChar w:fldCharType="begin"/>
        </w:r>
        <w:r w:rsidR="004611E6" w:rsidRPr="0027484F">
          <w:rPr>
            <w:color w:val="646A6E"/>
            <w:rPrChange w:id="105" w:author="Carrera, Peter" w:date="2023-07-09T14:53:00Z">
              <w:rPr>
                <w:color w:val="0070C0"/>
              </w:rPr>
            </w:rPrChange>
          </w:rPr>
          <w:instrText xml:space="preserve"> HYPERLINK "http://</w:instrText>
        </w:r>
      </w:ins>
      <w:ins w:id="106" w:author="Carrera, Peter T." w:date="2023-03-10T02:50:00Z">
        <w:r w:rsidR="004611E6" w:rsidRPr="0027484F">
          <w:rPr>
            <w:color w:val="646A6E"/>
            <w:rPrChange w:id="107" w:author="Carrera, Peter" w:date="2023-07-09T14:53:00Z">
              <w:rPr>
                <w:rStyle w:val="Hyperlink"/>
              </w:rPr>
            </w:rPrChange>
          </w:rPr>
          <w:instrText>www.osu.edu/</w:instrText>
        </w:r>
      </w:ins>
      <w:ins w:id="108" w:author="Carrera, Peter" w:date="2023-07-09T14:41:00Z">
        <w:r w:rsidR="004611E6" w:rsidRPr="0027484F">
          <w:rPr>
            <w:color w:val="646A6E"/>
            <w:rPrChange w:id="109" w:author="Carrera, Peter" w:date="2023-07-09T14:53:00Z">
              <w:rPr>
                <w:rStyle w:val="Hyperlink"/>
              </w:rPr>
            </w:rPrChange>
          </w:rPr>
          <w:instrText>buckeye</w:instrText>
        </w:r>
        <w:r w:rsidR="004611E6" w:rsidRPr="0027484F">
          <w:rPr>
            <w:color w:val="646A6E"/>
            <w:rPrChange w:id="110" w:author="Carrera, Peter" w:date="2023-07-09T14:53:00Z">
              <w:rPr>
                <w:rStyle w:val="Hyperlink"/>
              </w:rPr>
            </w:rPrChange>
          </w:rPr>
          <w:noBreakHyphen/>
        </w:r>
      </w:ins>
      <w:ins w:id="111" w:author="Carrera, Peter T." w:date="2023-03-10T02:50:00Z">
        <w:r w:rsidR="004611E6" w:rsidRPr="0027484F">
          <w:rPr>
            <w:color w:val="646A6E"/>
            <w:rPrChange w:id="112" w:author="Carrera, Peter" w:date="2023-07-09T14:53:00Z">
              <w:rPr>
                <w:rStyle w:val="Hyperlink"/>
              </w:rPr>
            </w:rPrChange>
          </w:rPr>
          <w:instrText>hono</w:instrText>
        </w:r>
      </w:ins>
      <w:ins w:id="113" w:author="Carrera, Peter" w:date="2023-07-09T14:41:00Z">
        <w:r w:rsidR="004611E6" w:rsidRPr="0027484F">
          <w:rPr>
            <w:color w:val="646A6E"/>
            <w:rPrChange w:id="114" w:author="Carrera, Peter" w:date="2023-07-09T14:53:00Z">
              <w:rPr>
                <w:rStyle w:val="Hyperlink"/>
              </w:rPr>
            </w:rPrChange>
          </w:rPr>
          <w:instrText>r</w:instrText>
        </w:r>
        <w:r w:rsidR="004611E6" w:rsidRPr="0027484F">
          <w:rPr>
            <w:color w:val="646A6E"/>
            <w:rPrChange w:id="115" w:author="Carrera, Peter" w:date="2023-07-09T14:53:00Z">
              <w:rPr>
                <w:rStyle w:val="Hyperlink"/>
              </w:rPr>
            </w:rPrChange>
          </w:rPr>
          <w:noBreakHyphen/>
        </w:r>
      </w:ins>
      <w:ins w:id="116" w:author="Carrera, Peter T." w:date="2023-03-10T02:51:00Z">
        <w:r w:rsidR="004611E6" w:rsidRPr="0027484F">
          <w:rPr>
            <w:color w:val="646A6E"/>
            <w:rPrChange w:id="117" w:author="Carrera, Peter" w:date="2023-07-09T14:53:00Z">
              <w:rPr>
                <w:rStyle w:val="Hyperlink"/>
              </w:rPr>
            </w:rPrChange>
          </w:rPr>
          <w:instrText>pledge</w:instrText>
        </w:r>
      </w:ins>
      <w:ins w:id="118" w:author="Carrera, Peter" w:date="2023-07-09T14:41:00Z">
        <w:r w:rsidR="004611E6" w:rsidRPr="0027484F">
          <w:rPr>
            <w:color w:val="646A6E"/>
            <w:rPrChange w:id="119" w:author="Carrera, Peter" w:date="2023-07-09T14:53:00Z">
              <w:rPr>
                <w:color w:val="0070C0"/>
              </w:rPr>
            </w:rPrChange>
          </w:rPr>
          <w:instrText xml:space="preserve">" </w:instrText>
        </w:r>
        <w:r w:rsidR="004611E6" w:rsidRPr="00B50B5E">
          <w:rPr>
            <w:color w:val="646A6E"/>
          </w:rPr>
        </w:r>
        <w:r w:rsidR="004611E6" w:rsidRPr="0027484F">
          <w:rPr>
            <w:color w:val="646A6E"/>
            <w:rPrChange w:id="120" w:author="Carrera, Peter" w:date="2023-07-09T14:53:00Z">
              <w:rPr>
                <w:color w:val="0070C0"/>
              </w:rPr>
            </w:rPrChange>
          </w:rPr>
          <w:fldChar w:fldCharType="separate"/>
        </w:r>
      </w:ins>
      <w:ins w:id="121" w:author="Carrera, Peter T." w:date="2023-03-10T02:50:00Z">
        <w:del w:id="122" w:author="Carrera, Peter" w:date="2023-07-09T12:30:00Z">
          <w:r w:rsidR="004611E6" w:rsidRPr="0027484F" w:rsidDel="00AD322B">
            <w:rPr>
              <w:rStyle w:val="Hyperlink"/>
              <w:color w:val="646A6E"/>
              <w:rPrChange w:id="123" w:author="Carrera, Peter" w:date="2023-07-09T14:53:00Z">
                <w:rPr>
                  <w:rStyle w:val="Hyperlink"/>
                </w:rPr>
              </w:rPrChange>
            </w:rPr>
            <w:delText>https://</w:delText>
          </w:r>
        </w:del>
        <w:r w:rsidR="004611E6" w:rsidRPr="0027484F">
          <w:rPr>
            <w:rStyle w:val="Hyperlink"/>
            <w:color w:val="646A6E"/>
            <w:rPrChange w:id="124" w:author="Carrera, Peter" w:date="2023-07-09T14:53:00Z">
              <w:rPr>
                <w:rStyle w:val="Hyperlink"/>
              </w:rPr>
            </w:rPrChange>
          </w:rPr>
          <w:t>www.osu.edu/</w:t>
        </w:r>
      </w:ins>
      <w:ins w:id="125" w:author="Carrera, Peter" w:date="2023-07-09T14:41:00Z">
        <w:r w:rsidR="004611E6" w:rsidRPr="0027484F">
          <w:rPr>
            <w:rStyle w:val="Hyperlink"/>
            <w:color w:val="646A6E"/>
            <w:rPrChange w:id="126" w:author="Carrera, Peter" w:date="2023-07-09T14:53:00Z">
              <w:rPr>
                <w:rStyle w:val="Hyperlink"/>
              </w:rPr>
            </w:rPrChange>
          </w:rPr>
          <w:t>buckeye</w:t>
        </w:r>
        <w:r w:rsidR="004611E6" w:rsidRPr="0027484F">
          <w:rPr>
            <w:rStyle w:val="Hyperlink"/>
            <w:color w:val="646A6E"/>
            <w:rPrChange w:id="127" w:author="Carrera, Peter" w:date="2023-07-09T14:53:00Z">
              <w:rPr>
                <w:rStyle w:val="Hyperlink"/>
              </w:rPr>
            </w:rPrChange>
          </w:rPr>
          <w:noBreakHyphen/>
        </w:r>
      </w:ins>
      <w:ins w:id="128" w:author="Carrera, Peter T." w:date="2023-03-10T02:50:00Z">
        <w:r w:rsidR="004611E6" w:rsidRPr="0027484F">
          <w:rPr>
            <w:rStyle w:val="Hyperlink"/>
            <w:color w:val="646A6E"/>
            <w:rPrChange w:id="129" w:author="Carrera, Peter" w:date="2023-07-09T14:53:00Z">
              <w:rPr>
                <w:rStyle w:val="Hyperlink"/>
              </w:rPr>
            </w:rPrChange>
          </w:rPr>
          <w:t>hono</w:t>
        </w:r>
      </w:ins>
      <w:ins w:id="130" w:author="Carrera, Peter" w:date="2023-07-09T14:41:00Z">
        <w:r w:rsidR="004611E6" w:rsidRPr="0027484F">
          <w:rPr>
            <w:rStyle w:val="Hyperlink"/>
            <w:color w:val="646A6E"/>
            <w:rPrChange w:id="131" w:author="Carrera, Peter" w:date="2023-07-09T14:53:00Z">
              <w:rPr>
                <w:rStyle w:val="Hyperlink"/>
              </w:rPr>
            </w:rPrChange>
          </w:rPr>
          <w:t>r</w:t>
        </w:r>
      </w:ins>
      <w:ins w:id="132" w:author="Carrera, Peter T." w:date="2023-03-10T02:50:00Z">
        <w:del w:id="133" w:author="Carrera, Peter" w:date="2023-07-09T14:41:00Z">
          <w:r w:rsidR="004611E6" w:rsidRPr="0027484F" w:rsidDel="004611E6">
            <w:rPr>
              <w:rStyle w:val="Hyperlink"/>
              <w:color w:val="646A6E"/>
              <w:rPrChange w:id="134" w:author="Carrera, Peter" w:date="2023-07-09T14:53:00Z">
                <w:rPr>
                  <w:rStyle w:val="Hyperlink"/>
                </w:rPr>
              </w:rPrChange>
            </w:rPr>
            <w:delText>r</w:delText>
          </w:r>
        </w:del>
      </w:ins>
      <w:ins w:id="135" w:author="Carrera, Peter" w:date="2023-07-09T14:41:00Z">
        <w:r w:rsidR="004611E6" w:rsidRPr="0027484F">
          <w:rPr>
            <w:rStyle w:val="Hyperlink"/>
            <w:color w:val="646A6E"/>
            <w:rPrChange w:id="136" w:author="Carrera, Peter" w:date="2023-07-09T14:53:00Z">
              <w:rPr>
                <w:rStyle w:val="Hyperlink"/>
              </w:rPr>
            </w:rPrChange>
          </w:rPr>
          <w:noBreakHyphen/>
        </w:r>
      </w:ins>
      <w:ins w:id="137" w:author="Carrera, Peter T." w:date="2023-03-10T02:51:00Z">
        <w:del w:id="138" w:author="Carrera, Peter" w:date="2023-07-09T14:41:00Z">
          <w:r w:rsidR="004611E6" w:rsidRPr="0027484F" w:rsidDel="004611E6">
            <w:rPr>
              <w:rStyle w:val="Hyperlink"/>
              <w:color w:val="646A6E"/>
              <w:rPrChange w:id="139" w:author="Carrera, Peter" w:date="2023-07-09T14:53:00Z">
                <w:rPr>
                  <w:rStyle w:val="Hyperlink"/>
                </w:rPr>
              </w:rPrChange>
            </w:rPr>
            <w:delText>-</w:delText>
          </w:r>
        </w:del>
        <w:r w:rsidR="004611E6" w:rsidRPr="0027484F">
          <w:rPr>
            <w:rStyle w:val="Hyperlink"/>
            <w:color w:val="646A6E"/>
            <w:rPrChange w:id="140" w:author="Carrera, Peter" w:date="2023-07-09T14:53:00Z">
              <w:rPr>
                <w:rStyle w:val="Hyperlink"/>
              </w:rPr>
            </w:rPrChange>
          </w:rPr>
          <w:t>pledge</w:t>
        </w:r>
      </w:ins>
      <w:ins w:id="141" w:author="Carrera, Peter" w:date="2023-07-09T14:41:00Z">
        <w:r w:rsidR="004611E6" w:rsidRPr="0027484F">
          <w:rPr>
            <w:color w:val="646A6E"/>
            <w:rPrChange w:id="142" w:author="Carrera, Peter" w:date="2023-07-09T14:53:00Z">
              <w:rPr>
                <w:color w:val="0070C0"/>
              </w:rPr>
            </w:rPrChange>
          </w:rPr>
          <w:fldChar w:fldCharType="end"/>
        </w:r>
      </w:ins>
      <w:ins w:id="143" w:author="Carrera, Peter T." w:date="2023-03-10T02:51:00Z">
        <w:r w:rsidR="09D08420" w:rsidRPr="00970F98">
          <w:rPr>
            <w:color w:val="0070C0"/>
          </w:rPr>
          <w:t>.</w:t>
        </w:r>
      </w:ins>
    </w:p>
    <w:p w14:paraId="797B826D" w14:textId="77777777" w:rsidR="00A65EE4" w:rsidRPr="00970F98" w:rsidRDefault="00A65EE4" w:rsidP="00A65EE4">
      <w:pPr>
        <w:pStyle w:val="BodyText"/>
        <w:ind w:left="450" w:right="120"/>
        <w:rPr>
          <w:color w:val="0070C0"/>
        </w:rPr>
      </w:pPr>
    </w:p>
    <w:p w14:paraId="7466CCDE" w14:textId="215209DD" w:rsidR="00A65EE4" w:rsidRPr="00970F98" w:rsidRDefault="00954B0A" w:rsidP="00A65EE4">
      <w:pPr>
        <w:pStyle w:val="BodyText"/>
        <w:ind w:left="450" w:right="120"/>
        <w:rPr>
          <w:color w:val="0070C0"/>
        </w:rPr>
      </w:pPr>
      <w:del w:id="144" w:author="Carrera, Peter T." w:date="2023-03-10T11:25:00Z">
        <w:r w:rsidRPr="00970F98" w:rsidDel="00954B0A">
          <w:rPr>
            <w:color w:val="0070C0"/>
          </w:rPr>
          <w:delText xml:space="preserve">Ohio State University Honor Pledge / </w:delText>
        </w:r>
      </w:del>
      <w:r w:rsidRPr="00970F98">
        <w:rPr>
          <w:color w:val="0070C0"/>
        </w:rPr>
        <w:t>The Buckeye Honor Pledge</w:t>
      </w:r>
    </w:p>
    <w:p w14:paraId="530803BD" w14:textId="77777777" w:rsidR="00A65EE4" w:rsidRPr="00970F98" w:rsidRDefault="00A65EE4" w:rsidP="00A65EE4">
      <w:pPr>
        <w:pStyle w:val="BodyText"/>
        <w:ind w:left="450" w:right="120"/>
        <w:rPr>
          <w:color w:val="0070C0"/>
        </w:rPr>
      </w:pPr>
    </w:p>
    <w:p w14:paraId="2C889D73" w14:textId="26CE4A60" w:rsidR="00B87B17" w:rsidRPr="00970F98" w:rsidRDefault="00B87B17">
      <w:pPr>
        <w:pStyle w:val="BodyText"/>
        <w:ind w:left="1080" w:right="1320"/>
        <w:rPr>
          <w:color w:val="0070C0"/>
        </w:rPr>
        <w:pPrChange w:id="145" w:author="Carrera, Peter" w:date="2023-07-09T14:21:00Z">
          <w:pPr>
            <w:pStyle w:val="BodyText"/>
            <w:ind w:left="450" w:right="120"/>
          </w:pPr>
        </w:pPrChange>
      </w:pPr>
      <w:r w:rsidRPr="00970F98">
        <w:rPr>
          <w:color w:val="0070C0"/>
        </w:rPr>
        <w:t>As a Buckeye I pledge to act with responsibility and care. I will build trust through honesty, transparency, and authentic engagement. I will demonstrate integrity through my original contributions and respectful collaboration with others. I will act in accordance with the Code of Student Conduct. Time and change will surely show, I will uphold these values wherever I go.</w:t>
      </w:r>
    </w:p>
    <w:p w14:paraId="39E7FD29" w14:textId="6FF1B8DC" w:rsidR="00D0798F" w:rsidRPr="00970F98" w:rsidRDefault="00D0798F" w:rsidP="6C3D89A2">
      <w:pPr>
        <w:pStyle w:val="BodyText"/>
        <w:spacing w:before="92"/>
        <w:ind w:left="119" w:right="120"/>
        <w:rPr>
          <w:color w:val="0070C0"/>
        </w:rPr>
      </w:pPr>
    </w:p>
    <w:p w14:paraId="6FD8619F" w14:textId="1E11025D" w:rsidR="00D0798F" w:rsidRPr="00970F98" w:rsidRDefault="7AF26E6C" w:rsidP="00A65EE4">
      <w:pPr>
        <w:pStyle w:val="BodyText"/>
        <w:numPr>
          <w:ilvl w:val="0"/>
          <w:numId w:val="3"/>
        </w:numPr>
        <w:ind w:left="450" w:right="120"/>
        <w:rPr>
          <w:ins w:id="146" w:author="Carrera, Peter" w:date="2023-07-09T13:04:00Z"/>
        </w:rPr>
      </w:pPr>
      <w:ins w:id="147" w:author="Carrera, Peter T." w:date="2023-03-10T11:39:00Z">
        <w:r w:rsidRPr="00970F98">
          <w:rPr>
            <w:color w:val="0070C0"/>
          </w:rPr>
          <w:t>The ADA Coordinator’s office can provide accommodations based on the impact of a disability</w:t>
        </w:r>
      </w:ins>
      <w:ins w:id="148" w:author="Carrera, Peter T." w:date="2023-03-10T11:42:00Z">
        <w:r w:rsidRPr="00970F98">
          <w:rPr>
            <w:color w:val="0070C0"/>
          </w:rPr>
          <w:t xml:space="preserve"> to students</w:t>
        </w:r>
      </w:ins>
      <w:ins w:id="149" w:author="Carrera, Peter T." w:date="2023-03-10T11:39:00Z">
        <w:r w:rsidRPr="00970F98">
          <w:rPr>
            <w:color w:val="0070C0"/>
          </w:rPr>
          <w:t xml:space="preserve"> during the Student Conduct Process. </w:t>
        </w:r>
      </w:ins>
      <w:ins w:id="150" w:author="Carrera, Peter T." w:date="2023-03-10T11:41:00Z">
        <w:r w:rsidRPr="00970F98">
          <w:rPr>
            <w:color w:val="0070C0"/>
          </w:rPr>
          <w:t>Students are responsible for requesting these accommodations when they feel they are neede</w:t>
        </w:r>
      </w:ins>
      <w:ins w:id="151" w:author="Carrera, Peter T." w:date="2023-03-10T11:42:00Z">
        <w:r w:rsidRPr="00970F98">
          <w:rPr>
            <w:color w:val="0070C0"/>
          </w:rPr>
          <w:t>d.</w:t>
        </w:r>
      </w:ins>
      <w:r w:rsidR="73BB5BDE" w:rsidRPr="00970F98">
        <w:rPr>
          <w:color w:val="0070C0"/>
        </w:rPr>
        <w:t xml:space="preserve"> Please contact the university’s ADA Coordinator’s office at </w:t>
      </w:r>
      <w:proofErr w:type="gramStart"/>
      <w:r w:rsidR="73BB5BDE" w:rsidRPr="0027484F">
        <w:rPr>
          <w:color w:val="646A6E"/>
          <w:rPrChange w:id="152" w:author="Carrera, Peter" w:date="2023-07-09T14:53:00Z">
            <w:rPr>
              <w:color w:val="0070C0"/>
            </w:rPr>
          </w:rPrChange>
        </w:rPr>
        <w:t>ada-osu@osu.edu</w:t>
      </w:r>
      <w:r w:rsidR="73BB5BDE" w:rsidRPr="00970F98">
        <w:rPr>
          <w:color w:val="0070C0"/>
        </w:rPr>
        <w:t>, or</w:t>
      </w:r>
      <w:proofErr w:type="gramEnd"/>
      <w:r w:rsidR="73BB5BDE" w:rsidRPr="00970F98">
        <w:rPr>
          <w:color w:val="0070C0"/>
        </w:rPr>
        <w:t xml:space="preserve"> visit</w:t>
      </w:r>
      <w:r w:rsidR="73BB5BDE" w:rsidRPr="00970F98">
        <w:t xml:space="preserve"> </w:t>
      </w:r>
      <w:ins w:id="153" w:author="Carrera, Peter" w:date="2023-07-09T12:48:00Z">
        <w:r w:rsidR="000D0342" w:rsidRPr="0027484F">
          <w:rPr>
            <w:color w:val="646A6E"/>
            <w:rPrChange w:id="154" w:author="Carrera, Peter" w:date="2023-07-09T14:53:00Z">
              <w:rPr/>
            </w:rPrChange>
          </w:rPr>
          <w:fldChar w:fldCharType="begin"/>
        </w:r>
      </w:ins>
      <w:ins w:id="155" w:author="Carrera, Peter" w:date="2023-07-09T13:04:00Z">
        <w:r w:rsidR="003C41D9" w:rsidRPr="0027484F">
          <w:rPr>
            <w:color w:val="646A6E"/>
            <w:rPrChange w:id="156" w:author="Carrera, Peter" w:date="2023-07-09T14:53:00Z">
              <w:rPr/>
            </w:rPrChange>
          </w:rPr>
          <w:instrText>HYPERLINK "https://ada.osu.edu/"</w:instrText>
        </w:r>
      </w:ins>
      <w:del w:id="157" w:author="Carrera, Peter" w:date="2023-07-09T13:04:00Z">
        <w:r w:rsidR="000D0342" w:rsidRPr="0027484F" w:rsidDel="003C41D9">
          <w:rPr>
            <w:color w:val="646A6E"/>
            <w:rPrChange w:id="158" w:author="Carrera, Peter" w:date="2023-07-09T14:53:00Z">
              <w:rPr>
                <w:rStyle w:val="Hyperlink"/>
              </w:rPr>
            </w:rPrChange>
          </w:rPr>
          <w:delInstrText>da.osu.edu</w:delInstrText>
        </w:r>
      </w:del>
      <w:ins w:id="159" w:author="Carrera, Peter" w:date="2023-07-09T12:48:00Z">
        <w:r w:rsidR="000D0342" w:rsidRPr="00B50B5E">
          <w:rPr>
            <w:color w:val="646A6E"/>
          </w:rPr>
        </w:r>
        <w:r w:rsidR="000D0342" w:rsidRPr="0027484F">
          <w:rPr>
            <w:color w:val="646A6E"/>
            <w:rPrChange w:id="160" w:author="Carrera, Peter" w:date="2023-07-09T14:53:00Z">
              <w:rPr/>
            </w:rPrChange>
          </w:rPr>
          <w:fldChar w:fldCharType="separate"/>
        </w:r>
      </w:ins>
      <w:del w:id="161" w:author="Carrera, Peter" w:date="2023-07-09T12:48:00Z">
        <w:r w:rsidR="000D0342" w:rsidRPr="0027484F" w:rsidDel="000D0342">
          <w:rPr>
            <w:rStyle w:val="Hyperlink"/>
            <w:color w:val="646A6E"/>
            <w:rPrChange w:id="162" w:author="Carrera, Peter" w:date="2023-07-09T14:53:00Z">
              <w:rPr>
                <w:rStyle w:val="Hyperlink"/>
              </w:rPr>
            </w:rPrChange>
          </w:rPr>
          <w:delText>a</w:delText>
        </w:r>
      </w:del>
      <w:del w:id="163" w:author="Carrera, Peter" w:date="2023-07-09T13:04:00Z">
        <w:r w:rsidR="000D0342" w:rsidRPr="0027484F" w:rsidDel="003C41D9">
          <w:rPr>
            <w:rStyle w:val="Hyperlink"/>
            <w:color w:val="646A6E"/>
            <w:rPrChange w:id="164" w:author="Carrera, Peter" w:date="2023-07-09T14:53:00Z">
              <w:rPr>
                <w:rStyle w:val="Hyperlink"/>
              </w:rPr>
            </w:rPrChange>
          </w:rPr>
          <w:delText>da.osu.edu</w:delText>
        </w:r>
      </w:del>
      <w:ins w:id="165" w:author="Carrera, Peter" w:date="2023-07-09T13:04:00Z">
        <w:r w:rsidR="003C41D9" w:rsidRPr="0027484F">
          <w:rPr>
            <w:rStyle w:val="Hyperlink"/>
            <w:color w:val="646A6E"/>
            <w:rPrChange w:id="166" w:author="Carrera, Peter" w:date="2023-07-09T14:53:00Z">
              <w:rPr>
                <w:rStyle w:val="Hyperlink"/>
              </w:rPr>
            </w:rPrChange>
          </w:rPr>
          <w:t>ada.osu.edu</w:t>
        </w:r>
      </w:ins>
      <w:ins w:id="167" w:author="Carrera, Peter" w:date="2023-07-09T12:48:00Z">
        <w:r w:rsidR="000D0342" w:rsidRPr="0027484F">
          <w:rPr>
            <w:color w:val="646A6E"/>
            <w:rPrChange w:id="168" w:author="Carrera, Peter" w:date="2023-07-09T14:53:00Z">
              <w:rPr/>
            </w:rPrChange>
          </w:rPr>
          <w:fldChar w:fldCharType="end"/>
        </w:r>
      </w:ins>
      <w:r w:rsidR="73BB5BDE" w:rsidRPr="00970F98">
        <w:t>.</w:t>
      </w:r>
      <w:del w:id="169" w:author="Chang, Sophie" w:date="2023-07-09T12:51:00Z">
        <w:r w:rsidRPr="00970F98" w:rsidDel="002A4E1E">
          <w:br/>
        </w:r>
      </w:del>
      <w:del w:id="170" w:author="Carrera, Peter" w:date="2023-07-09T13:04:00Z">
        <w:r w:rsidRPr="00970F98" w:rsidDel="003C41D9">
          <w:br/>
        </w:r>
      </w:del>
    </w:p>
    <w:p w14:paraId="1C07C57D" w14:textId="77777777" w:rsidR="003C41D9" w:rsidRPr="00970F98" w:rsidRDefault="003C41D9">
      <w:pPr>
        <w:pStyle w:val="BodyText"/>
        <w:ind w:left="90" w:right="120"/>
        <w:pPrChange w:id="171" w:author="Carrera, Peter" w:date="2023-07-09T13:04:00Z">
          <w:pPr>
            <w:pStyle w:val="BodyText"/>
            <w:numPr>
              <w:numId w:val="3"/>
            </w:numPr>
            <w:ind w:left="450" w:right="120" w:hanging="360"/>
          </w:pPr>
        </w:pPrChange>
      </w:pPr>
    </w:p>
    <w:p w14:paraId="32FED5EF" w14:textId="6FF56317" w:rsidR="002A4E1E" w:rsidRPr="00970F98" w:rsidRDefault="00B87B17">
      <w:pPr>
        <w:pStyle w:val="BodyText"/>
        <w:rPr>
          <w:del w:id="172" w:author="Chang, Sophie" w:date="2023-07-09T12:52:00Z"/>
          <w:spacing w:val="-2"/>
        </w:rPr>
        <w:pPrChange w:id="173" w:author="Chang, Sophie" w:date="2023-07-09T12:56:00Z">
          <w:pPr>
            <w:pStyle w:val="BodyText"/>
            <w:ind w:left="119"/>
          </w:pPr>
        </w:pPrChange>
      </w:pPr>
      <w:r w:rsidRPr="00970F98">
        <w:t>(Board</w:t>
      </w:r>
      <w:r w:rsidRPr="00970F98">
        <w:rPr>
          <w:spacing w:val="-8"/>
        </w:rPr>
        <w:t xml:space="preserve"> </w:t>
      </w:r>
      <w:r w:rsidRPr="00970F98">
        <w:t>approval</w:t>
      </w:r>
      <w:r w:rsidRPr="00970F98">
        <w:rPr>
          <w:spacing w:val="-10"/>
        </w:rPr>
        <w:t xml:space="preserve"> </w:t>
      </w:r>
      <w:r w:rsidRPr="00970F98">
        <w:t>date</w:t>
      </w:r>
      <w:ins w:id="174" w:author="Chang, Sophie" w:date="2023-07-09T12:54:00Z">
        <w:r w:rsidR="00902744" w:rsidRPr="00970F98">
          <w:t>s</w:t>
        </w:r>
      </w:ins>
      <w:r w:rsidRPr="00970F98">
        <w:t>:</w:t>
      </w:r>
      <w:r w:rsidRPr="00970F98">
        <w:rPr>
          <w:spacing w:val="-7"/>
        </w:rPr>
        <w:t xml:space="preserve"> </w:t>
      </w:r>
      <w:r w:rsidRPr="00970F98">
        <w:t>4/6/2012,</w:t>
      </w:r>
      <w:r w:rsidRPr="00970F98">
        <w:rPr>
          <w:spacing w:val="-7"/>
        </w:rPr>
        <w:t xml:space="preserve"> </w:t>
      </w:r>
      <w:r w:rsidRPr="00970F98">
        <w:rPr>
          <w:spacing w:val="-2"/>
        </w:rPr>
        <w:t>2/22/2019</w:t>
      </w:r>
      <w:del w:id="175" w:author="Carrera, Peter" w:date="2023-07-09T13:02:00Z">
        <w:r w:rsidR="00F56A0F" w:rsidRPr="00970F98" w:rsidDel="00DA5AB1">
          <w:rPr>
            <w:spacing w:val="-2"/>
          </w:rPr>
          <w:delText>,</w:delText>
        </w:r>
        <w:r w:rsidR="005372D7" w:rsidRPr="00970F98" w:rsidDel="00AE40A0">
          <w:rPr>
            <w:spacing w:val="-2"/>
          </w:rPr>
          <w:delText xml:space="preserve"> </w:delText>
        </w:r>
        <w:r w:rsidR="00F56A0F" w:rsidRPr="00970F98" w:rsidDel="00AE40A0">
          <w:rPr>
            <w:spacing w:val="-2"/>
            <w:highlight w:val="yellow"/>
          </w:rPr>
          <w:delText>????</w:delText>
        </w:r>
      </w:del>
      <w:r w:rsidRPr="00970F98">
        <w:rPr>
          <w:spacing w:val="-2"/>
        </w:rPr>
        <w:t>)</w:t>
      </w:r>
    </w:p>
    <w:p w14:paraId="6CEEA007" w14:textId="77777777" w:rsidR="002E3085" w:rsidRPr="00970F98" w:rsidRDefault="002E3085" w:rsidP="002E3085">
      <w:pPr>
        <w:pStyle w:val="BodyText"/>
        <w:ind w:left="119"/>
        <w:rPr>
          <w:ins w:id="176" w:author="Chang, Sophie" w:date="2023-07-09T12:52:00Z"/>
          <w:spacing w:val="-2"/>
        </w:rPr>
      </w:pPr>
    </w:p>
    <w:p w14:paraId="68225D0C" w14:textId="77777777" w:rsidR="002E3085" w:rsidRPr="00970F98" w:rsidRDefault="002E3085" w:rsidP="002E3085">
      <w:pPr>
        <w:pStyle w:val="BodyText"/>
        <w:ind w:left="119"/>
        <w:rPr>
          <w:ins w:id="177" w:author="Chang, Sophie" w:date="2023-07-09T12:52:00Z"/>
          <w:spacing w:val="-2"/>
          <w:rPrChange w:id="178" w:author="Carrera, Peter" w:date="2023-07-09T14:32:00Z">
            <w:rPr>
              <w:ins w:id="179" w:author="Chang, Sophie" w:date="2023-07-09T12:52:00Z"/>
            </w:rPr>
          </w:rPrChange>
        </w:rPr>
      </w:pPr>
    </w:p>
    <w:p w14:paraId="1FFD6DD0" w14:textId="6DFF6E53" w:rsidR="00A6570C" w:rsidRPr="00970F98" w:rsidRDefault="00A6570C" w:rsidP="008A6F00">
      <w:pPr>
        <w:pStyle w:val="BodyText"/>
        <w:rPr>
          <w:del w:id="180" w:author="Carrera, Peter" w:date="2023-07-09T12:49:00Z"/>
        </w:rPr>
      </w:pPr>
    </w:p>
    <w:p w14:paraId="1FFD6DD1" w14:textId="55D30BC4" w:rsidR="00A6570C" w:rsidRPr="00970F98" w:rsidRDefault="005C7603">
      <w:pPr>
        <w:pStyle w:val="BodyText"/>
        <w:rPr>
          <w:ins w:id="181" w:author="Carrera, Peter" w:date="2023-07-09T12:35:00Z"/>
          <w:rPrChange w:id="182" w:author="Carrera, Peter" w:date="2023-07-09T14:32:00Z">
            <w:rPr>
              <w:ins w:id="183" w:author="Carrera, Peter" w:date="2023-07-09T12:35:00Z"/>
              <w:sz w:val="17"/>
              <w:szCs w:val="20"/>
            </w:rPr>
          </w:rPrChange>
        </w:rPr>
        <w:pPrChange w:id="184" w:author="Chang, Sophie" w:date="2023-07-09T12:56:00Z">
          <w:pPr/>
        </w:pPrChange>
      </w:pPr>
      <w:ins w:id="185" w:author="Carrera, Peter" w:date="2023-07-09T12:35:00Z">
        <w:del w:id="186" w:author="Chang, Sophie" w:date="2023-07-09T12:52:00Z">
          <w:r w:rsidRPr="00970F98">
            <w:rPr>
              <w:rPrChange w:id="187" w:author="Carrera, Peter" w:date="2023-07-09T14:32:00Z">
                <w:rPr>
                  <w:sz w:val="17"/>
                </w:rPr>
              </w:rPrChange>
            </w:rPr>
            <w:lastRenderedPageBreak/>
            <w:br w:type="page"/>
          </w:r>
        </w:del>
      </w:ins>
    </w:p>
    <w:p w14:paraId="1C77490E" w14:textId="273A5250" w:rsidR="00A6570C" w:rsidRPr="00970F98" w:rsidDel="005C7603" w:rsidRDefault="00A6570C" w:rsidP="008A6F00">
      <w:pPr>
        <w:pStyle w:val="BodyText"/>
        <w:spacing w:before="8"/>
        <w:rPr>
          <w:del w:id="188" w:author="Carrera, Peter" w:date="2023-07-09T12:35:00Z"/>
          <w:rPrChange w:id="189" w:author="Carrera, Peter" w:date="2023-07-09T14:32:00Z">
            <w:rPr>
              <w:del w:id="190" w:author="Carrera, Peter" w:date="2023-07-09T12:35:00Z"/>
              <w:sz w:val="17"/>
            </w:rPr>
          </w:rPrChange>
        </w:rPr>
      </w:pPr>
    </w:p>
    <w:p w14:paraId="1FFD6DD2" w14:textId="77777777" w:rsidR="00A6570C" w:rsidRPr="00970F98" w:rsidRDefault="00B87B17" w:rsidP="008A6F00">
      <w:pPr>
        <w:pStyle w:val="Heading1"/>
        <w:spacing w:before="1"/>
        <w:jc w:val="left"/>
      </w:pPr>
      <w:r w:rsidRPr="00970F98">
        <w:t>3335-23-02</w:t>
      </w:r>
      <w:r w:rsidRPr="00970F98">
        <w:rPr>
          <w:spacing w:val="42"/>
        </w:rPr>
        <w:t xml:space="preserve"> </w:t>
      </w:r>
      <w:r w:rsidRPr="00970F98">
        <w:rPr>
          <w:spacing w:val="-2"/>
        </w:rPr>
        <w:t>Jurisdiction.</w:t>
      </w:r>
    </w:p>
    <w:p w14:paraId="1FFD6DD3" w14:textId="77777777" w:rsidR="00A6570C" w:rsidRPr="00970F98" w:rsidRDefault="00A6570C" w:rsidP="008A6F00">
      <w:pPr>
        <w:pStyle w:val="BodyText"/>
        <w:spacing w:before="3"/>
        <w:rPr>
          <w:b/>
        </w:rPr>
      </w:pPr>
    </w:p>
    <w:p w14:paraId="1FFD6DD4" w14:textId="74C50119" w:rsidR="00A6570C" w:rsidRPr="00970F98" w:rsidRDefault="69B76AFD" w:rsidP="008A6F00">
      <w:pPr>
        <w:pStyle w:val="ListParagraph"/>
        <w:numPr>
          <w:ilvl w:val="0"/>
          <w:numId w:val="18"/>
        </w:numPr>
        <w:tabs>
          <w:tab w:val="left" w:pos="480"/>
        </w:tabs>
        <w:ind w:right="116"/>
        <w:rPr>
          <w:sz w:val="20"/>
          <w:szCs w:val="20"/>
        </w:rPr>
      </w:pPr>
      <w:r w:rsidRPr="00970F98">
        <w:rPr>
          <w:sz w:val="20"/>
          <w:szCs w:val="20"/>
        </w:rPr>
        <w:t xml:space="preserve">The </w:t>
      </w:r>
      <w:ins w:id="191" w:author="Chang, Sophie" w:date="2023-04-07T16:31:00Z">
        <w:r w:rsidR="15BAC9CA" w:rsidRPr="00970F98">
          <w:rPr>
            <w:sz w:val="20"/>
            <w:szCs w:val="20"/>
          </w:rPr>
          <w:t>C</w:t>
        </w:r>
      </w:ins>
      <w:del w:id="192" w:author="Chang, Sophie" w:date="2023-04-07T16:31:00Z">
        <w:r w:rsidR="6ACD7664" w:rsidRPr="00970F98" w:rsidDel="69B76AFD">
          <w:rPr>
            <w:sz w:val="20"/>
            <w:szCs w:val="20"/>
          </w:rPr>
          <w:delText>c</w:delText>
        </w:r>
      </w:del>
      <w:r w:rsidRPr="00970F98">
        <w:rPr>
          <w:sz w:val="20"/>
          <w:szCs w:val="20"/>
        </w:rPr>
        <w:t xml:space="preserve">ode applies to the on-campus conduct of all students and registered student organizations, including conduct using university computing or network resources. The </w:t>
      </w:r>
      <w:ins w:id="193" w:author="Chang, Sophie" w:date="2023-04-07T16:31:00Z">
        <w:r w:rsidR="4B500CA7" w:rsidRPr="00970F98">
          <w:rPr>
            <w:sz w:val="20"/>
            <w:szCs w:val="20"/>
          </w:rPr>
          <w:t>C</w:t>
        </w:r>
      </w:ins>
      <w:del w:id="194" w:author="Chang, Sophie" w:date="2023-04-07T16:31:00Z">
        <w:r w:rsidR="6ACD7664" w:rsidRPr="00970F98" w:rsidDel="69B76AFD">
          <w:rPr>
            <w:sz w:val="20"/>
            <w:szCs w:val="20"/>
          </w:rPr>
          <w:delText>c</w:delText>
        </w:r>
      </w:del>
      <w:r w:rsidRPr="00970F98">
        <w:rPr>
          <w:sz w:val="20"/>
          <w:szCs w:val="20"/>
        </w:rPr>
        <w:t xml:space="preserve">ode also applies to the </w:t>
      </w:r>
      <w:del w:id="195" w:author="Carrera, Peter" w:date="2023-07-09T13:50:00Z">
        <w:r w:rsidRPr="00970F98" w:rsidDel="00060A36">
          <w:rPr>
            <w:sz w:val="20"/>
            <w:szCs w:val="20"/>
          </w:rPr>
          <w:delText>off</w:delText>
        </w:r>
      </w:del>
      <w:ins w:id="196" w:author="Chang, Sophie" w:date="2023-07-09T12:59:00Z">
        <w:del w:id="197" w:author="Carrera, Peter" w:date="2023-07-09T13:50:00Z">
          <w:r w:rsidR="00CD5DD5" w:rsidRPr="00970F98" w:rsidDel="00060A36">
            <w:rPr>
              <w:sz w:val="20"/>
              <w:szCs w:val="20"/>
            </w:rPr>
            <w:noBreakHyphen/>
          </w:r>
        </w:del>
      </w:ins>
      <w:del w:id="198" w:author="Carrera, Peter" w:date="2023-07-09T13:50:00Z">
        <w:r w:rsidRPr="00970F98" w:rsidDel="00060A36">
          <w:rPr>
            <w:sz w:val="20"/>
            <w:szCs w:val="20"/>
          </w:rPr>
          <w:delText>- campus</w:delText>
        </w:r>
      </w:del>
      <w:ins w:id="199" w:author="Carrera, Peter" w:date="2023-07-09T13:50:00Z">
        <w:r w:rsidR="00060A36" w:rsidRPr="00970F98">
          <w:rPr>
            <w:sz w:val="20"/>
            <w:szCs w:val="20"/>
          </w:rPr>
          <w:t>off</w:t>
        </w:r>
      </w:ins>
      <w:ins w:id="200" w:author="Carrera, Peter" w:date="2023-07-09T14:28:00Z">
        <w:r w:rsidR="00465640" w:rsidRPr="00970F98">
          <w:rPr>
            <w:sz w:val="20"/>
            <w:szCs w:val="20"/>
          </w:rPr>
          <w:noBreakHyphen/>
        </w:r>
      </w:ins>
      <w:ins w:id="201" w:author="Carrera, Peter" w:date="2023-07-09T13:50:00Z">
        <w:r w:rsidR="00060A36" w:rsidRPr="00970F98">
          <w:rPr>
            <w:sz w:val="20"/>
            <w:szCs w:val="20"/>
          </w:rPr>
          <w:t>campus</w:t>
        </w:r>
      </w:ins>
      <w:r w:rsidRPr="00970F98">
        <w:rPr>
          <w:sz w:val="20"/>
          <w:szCs w:val="20"/>
        </w:rPr>
        <w:t xml:space="preserve"> conduct of students and registered student organizations </w:t>
      </w:r>
      <w:del w:id="202" w:author="Chang, Sophie" w:date="2023-03-31T15:53:00Z">
        <w:r w:rsidR="6ACD7664" w:rsidRPr="00970F98" w:rsidDel="1DBA5F1D">
          <w:rPr>
            <w:sz w:val="20"/>
            <w:szCs w:val="20"/>
          </w:rPr>
          <w:delText xml:space="preserve">in </w:delText>
        </w:r>
      </w:del>
      <w:r w:rsidRPr="00970F98">
        <w:rPr>
          <w:sz w:val="20"/>
          <w:szCs w:val="20"/>
        </w:rPr>
        <w:t>direct</w:t>
      </w:r>
      <w:ins w:id="203" w:author="Chang, Sophie" w:date="2023-03-31T15:53:00Z">
        <w:r w:rsidR="28581FA3" w:rsidRPr="00970F98">
          <w:rPr>
            <w:sz w:val="20"/>
            <w:szCs w:val="20"/>
          </w:rPr>
          <w:t>ly</w:t>
        </w:r>
      </w:ins>
      <w:r w:rsidRPr="00970F98">
        <w:rPr>
          <w:sz w:val="20"/>
          <w:szCs w:val="20"/>
        </w:rPr>
        <w:t xml:space="preserve"> connect</w:t>
      </w:r>
      <w:ins w:id="204" w:author="Chang, Sophie" w:date="2023-03-31T15:53:00Z">
        <w:r w:rsidR="3FC96D17" w:rsidRPr="00970F98">
          <w:rPr>
            <w:sz w:val="20"/>
            <w:szCs w:val="20"/>
          </w:rPr>
          <w:t>ed to</w:t>
        </w:r>
      </w:ins>
      <w:del w:id="205" w:author="Chang, Sophie" w:date="2023-03-31T15:53:00Z">
        <w:r w:rsidR="6ACD7664" w:rsidRPr="00970F98" w:rsidDel="1DBA5F1D">
          <w:rPr>
            <w:sz w:val="20"/>
            <w:szCs w:val="20"/>
          </w:rPr>
          <w:delText>ion with</w:delText>
        </w:r>
      </w:del>
      <w:r w:rsidRPr="00970F98">
        <w:rPr>
          <w:sz w:val="20"/>
          <w:szCs w:val="20"/>
        </w:rPr>
        <w:t>:</w:t>
      </w:r>
    </w:p>
    <w:p w14:paraId="1FFD6DD5" w14:textId="77777777" w:rsidR="00A6570C" w:rsidRPr="00970F98" w:rsidRDefault="00A6570C" w:rsidP="008A6F00">
      <w:pPr>
        <w:pStyle w:val="BodyText"/>
        <w:spacing w:before="11"/>
        <w:rPr>
          <w:rPrChange w:id="206" w:author="Carrera, Peter" w:date="2023-07-09T14:32:00Z">
            <w:rPr>
              <w:sz w:val="19"/>
            </w:rPr>
          </w:rPrChange>
        </w:rPr>
      </w:pPr>
    </w:p>
    <w:p w14:paraId="1FFD6DD6" w14:textId="193E2B39" w:rsidR="00A6570C" w:rsidRPr="00970F98" w:rsidRDefault="00B87B17">
      <w:pPr>
        <w:pStyle w:val="ListParagraph"/>
        <w:numPr>
          <w:ilvl w:val="1"/>
          <w:numId w:val="16"/>
        </w:numPr>
        <w:tabs>
          <w:tab w:val="left" w:pos="1379"/>
          <w:tab w:val="left" w:pos="1381"/>
        </w:tabs>
        <w:ind w:left="1380"/>
        <w:rPr>
          <w:sz w:val="20"/>
          <w:szCs w:val="20"/>
        </w:rPr>
        <w:pPrChange w:id="207" w:author="Carrera, Peter" w:date="2023-07-09T13:37:00Z">
          <w:pPr>
            <w:pStyle w:val="ListParagraph"/>
            <w:numPr>
              <w:ilvl w:val="1"/>
              <w:numId w:val="18"/>
            </w:numPr>
            <w:tabs>
              <w:tab w:val="left" w:pos="840"/>
            </w:tabs>
            <w:ind w:left="839" w:right="119" w:hanging="360"/>
          </w:pPr>
        </w:pPrChange>
      </w:pPr>
      <w:r w:rsidRPr="00970F98">
        <w:rPr>
          <w:sz w:val="20"/>
          <w:szCs w:val="20"/>
        </w:rPr>
        <w:t xml:space="preserve">Academic course requirements or any </w:t>
      </w:r>
      <w:del w:id="208" w:author="Carrera, Peter T." w:date="2023-04-07T11:56:00Z">
        <w:r w:rsidRPr="00970F98" w:rsidDel="00851FAF">
          <w:rPr>
            <w:sz w:val="20"/>
            <w:szCs w:val="20"/>
          </w:rPr>
          <w:delText xml:space="preserve">credit </w:delText>
        </w:r>
      </w:del>
      <w:ins w:id="209" w:author="Carrera, Peter T." w:date="2023-04-07T11:56:00Z">
        <w:r w:rsidR="00851FAF" w:rsidRPr="00970F98">
          <w:rPr>
            <w:sz w:val="20"/>
            <w:szCs w:val="20"/>
          </w:rPr>
          <w:t>credit-</w:t>
        </w:r>
      </w:ins>
      <w:r w:rsidRPr="00970F98">
        <w:rPr>
          <w:sz w:val="20"/>
          <w:szCs w:val="20"/>
        </w:rPr>
        <w:t xml:space="preserve">bearing experiences, such as internships, field trips, study abroad or student </w:t>
      </w:r>
      <w:proofErr w:type="gramStart"/>
      <w:r w:rsidRPr="00970F98">
        <w:rPr>
          <w:sz w:val="20"/>
          <w:szCs w:val="20"/>
        </w:rPr>
        <w:t>teaching;</w:t>
      </w:r>
      <w:proofErr w:type="gramEnd"/>
    </w:p>
    <w:p w14:paraId="1FFD6DD7" w14:textId="77777777" w:rsidR="00A6570C" w:rsidRPr="00970F98" w:rsidRDefault="00A6570C">
      <w:pPr>
        <w:pStyle w:val="ListParagraph"/>
        <w:tabs>
          <w:tab w:val="left" w:pos="1379"/>
          <w:tab w:val="left" w:pos="1381"/>
        </w:tabs>
        <w:ind w:left="1380" w:firstLine="0"/>
        <w:pPrChange w:id="210" w:author="Carrera, Peter" w:date="2023-07-09T13:37:00Z">
          <w:pPr>
            <w:pStyle w:val="BodyText"/>
            <w:spacing w:before="1"/>
          </w:pPr>
        </w:pPrChange>
      </w:pPr>
    </w:p>
    <w:p w14:paraId="1FFD6DD8" w14:textId="77777777" w:rsidR="00A6570C" w:rsidRPr="00970F98" w:rsidRDefault="00B87B17">
      <w:pPr>
        <w:pStyle w:val="ListParagraph"/>
        <w:numPr>
          <w:ilvl w:val="1"/>
          <w:numId w:val="16"/>
        </w:numPr>
        <w:tabs>
          <w:tab w:val="left" w:pos="1379"/>
          <w:tab w:val="left" w:pos="1381"/>
        </w:tabs>
        <w:ind w:left="1380"/>
        <w:rPr>
          <w:sz w:val="20"/>
          <w:szCs w:val="20"/>
        </w:rPr>
        <w:pPrChange w:id="211" w:author="Carrera, Peter" w:date="2023-07-09T13:37:00Z">
          <w:pPr>
            <w:pStyle w:val="ListParagraph"/>
            <w:numPr>
              <w:ilvl w:val="1"/>
              <w:numId w:val="18"/>
            </w:numPr>
            <w:tabs>
              <w:tab w:val="left" w:pos="840"/>
            </w:tabs>
            <w:spacing w:before="1"/>
            <w:ind w:left="839" w:right="120" w:hanging="360"/>
          </w:pPr>
        </w:pPrChange>
      </w:pPr>
      <w:r w:rsidRPr="00970F98">
        <w:rPr>
          <w:sz w:val="20"/>
          <w:szCs w:val="20"/>
        </w:rPr>
        <w:t xml:space="preserve">Any activity supporting pursuit of a degree, such as research at another institution or a professional practice </w:t>
      </w:r>
      <w:proofErr w:type="gramStart"/>
      <w:r w:rsidRPr="00970F98">
        <w:rPr>
          <w:sz w:val="20"/>
          <w:szCs w:val="20"/>
        </w:rPr>
        <w:t>assignment;</w:t>
      </w:r>
      <w:proofErr w:type="gramEnd"/>
    </w:p>
    <w:p w14:paraId="1FFD6DD9" w14:textId="77777777" w:rsidR="00A6570C" w:rsidRPr="00970F98" w:rsidRDefault="00A6570C">
      <w:pPr>
        <w:pStyle w:val="ListParagraph"/>
        <w:tabs>
          <w:tab w:val="left" w:pos="1379"/>
          <w:tab w:val="left" w:pos="1381"/>
        </w:tabs>
        <w:ind w:left="1380" w:firstLine="0"/>
        <w:rPr>
          <w:sz w:val="20"/>
          <w:rPrChange w:id="212" w:author="Carrera, Peter" w:date="2023-07-09T14:32:00Z">
            <w:rPr>
              <w:sz w:val="19"/>
            </w:rPr>
          </w:rPrChange>
        </w:rPr>
        <w:pPrChange w:id="213" w:author="Carrera, Peter" w:date="2023-07-09T13:37:00Z">
          <w:pPr>
            <w:pStyle w:val="BodyText"/>
            <w:spacing w:before="10"/>
          </w:pPr>
        </w:pPrChange>
      </w:pPr>
    </w:p>
    <w:p w14:paraId="1FFD6DDA" w14:textId="77777777" w:rsidR="00A6570C" w:rsidRPr="00970F98" w:rsidRDefault="00B87B17">
      <w:pPr>
        <w:pStyle w:val="ListParagraph"/>
        <w:numPr>
          <w:ilvl w:val="1"/>
          <w:numId w:val="16"/>
        </w:numPr>
        <w:tabs>
          <w:tab w:val="left" w:pos="1379"/>
          <w:tab w:val="left" w:pos="1381"/>
        </w:tabs>
        <w:ind w:left="1380"/>
        <w:rPr>
          <w:sz w:val="20"/>
          <w:szCs w:val="20"/>
        </w:rPr>
        <w:pPrChange w:id="214" w:author="Carrera, Peter" w:date="2023-07-09T13:37:00Z">
          <w:pPr>
            <w:pStyle w:val="ListParagraph"/>
            <w:numPr>
              <w:ilvl w:val="1"/>
              <w:numId w:val="18"/>
            </w:numPr>
            <w:tabs>
              <w:tab w:val="left" w:pos="840"/>
            </w:tabs>
            <w:ind w:left="839" w:right="123" w:hanging="360"/>
          </w:pPr>
        </w:pPrChange>
      </w:pPr>
      <w:r w:rsidRPr="00970F98">
        <w:rPr>
          <w:sz w:val="20"/>
          <w:szCs w:val="20"/>
        </w:rPr>
        <w:t xml:space="preserve">Any activity sponsored, conducted, or authorized by the university or by registered student </w:t>
      </w:r>
      <w:proofErr w:type="gramStart"/>
      <w:r w:rsidRPr="00970F98">
        <w:rPr>
          <w:sz w:val="20"/>
          <w:szCs w:val="20"/>
          <w:rPrChange w:id="215" w:author="Carrera, Peter" w:date="2023-07-09T14:32:00Z">
            <w:rPr>
              <w:spacing w:val="-2"/>
              <w:sz w:val="20"/>
              <w:szCs w:val="20"/>
            </w:rPr>
          </w:rPrChange>
        </w:rPr>
        <w:t>organizations;</w:t>
      </w:r>
      <w:proofErr w:type="gramEnd"/>
    </w:p>
    <w:p w14:paraId="1FFD6DDB" w14:textId="77777777" w:rsidR="00A6570C" w:rsidRPr="00970F98" w:rsidRDefault="00A6570C">
      <w:pPr>
        <w:pStyle w:val="ListParagraph"/>
        <w:tabs>
          <w:tab w:val="left" w:pos="1379"/>
          <w:tab w:val="left" w:pos="1381"/>
        </w:tabs>
        <w:ind w:left="1380" w:firstLine="0"/>
        <w:pPrChange w:id="216" w:author="Carrera, Peter" w:date="2023-07-09T13:37:00Z">
          <w:pPr>
            <w:pStyle w:val="BodyText"/>
            <w:spacing w:before="1"/>
          </w:pPr>
        </w:pPrChange>
      </w:pPr>
    </w:p>
    <w:p w14:paraId="1FFD6DDC" w14:textId="77777777" w:rsidR="00A6570C" w:rsidRPr="00970F98" w:rsidRDefault="00B87B17">
      <w:pPr>
        <w:pStyle w:val="ListParagraph"/>
        <w:numPr>
          <w:ilvl w:val="1"/>
          <w:numId w:val="16"/>
        </w:numPr>
        <w:tabs>
          <w:tab w:val="left" w:pos="1379"/>
          <w:tab w:val="left" w:pos="1381"/>
        </w:tabs>
        <w:ind w:left="1380"/>
        <w:rPr>
          <w:sz w:val="20"/>
          <w:szCs w:val="20"/>
        </w:rPr>
        <w:pPrChange w:id="217" w:author="Carrera, Peter" w:date="2023-07-09T13:37:00Z">
          <w:pPr>
            <w:pStyle w:val="ListParagraph"/>
            <w:numPr>
              <w:ilvl w:val="1"/>
              <w:numId w:val="18"/>
            </w:numPr>
            <w:tabs>
              <w:tab w:val="left" w:pos="840"/>
            </w:tabs>
            <w:spacing w:before="1"/>
            <w:ind w:left="839" w:right="119" w:hanging="360"/>
          </w:pPr>
        </w:pPrChange>
      </w:pPr>
      <w:r w:rsidRPr="00970F98">
        <w:rPr>
          <w:sz w:val="20"/>
          <w:szCs w:val="20"/>
        </w:rPr>
        <w:t>Any activity that causes substantial destruction of property belonging to the university or</w:t>
      </w:r>
      <w:r w:rsidRPr="00970F98">
        <w:rPr>
          <w:sz w:val="20"/>
          <w:szCs w:val="20"/>
          <w:rPrChange w:id="218" w:author="Carrera, Peter" w:date="2023-07-09T14:32:00Z">
            <w:rPr>
              <w:spacing w:val="40"/>
              <w:sz w:val="20"/>
              <w:szCs w:val="20"/>
            </w:rPr>
          </w:rPrChange>
        </w:rPr>
        <w:t xml:space="preserve"> </w:t>
      </w:r>
      <w:r w:rsidRPr="00970F98">
        <w:rPr>
          <w:sz w:val="20"/>
          <w:szCs w:val="20"/>
        </w:rPr>
        <w:t>members of the university community, or causes or threatens serious harm to the safety or security of members of the university community; or</w:t>
      </w:r>
    </w:p>
    <w:p w14:paraId="1FFD6DDD" w14:textId="77777777" w:rsidR="00A6570C" w:rsidRPr="00970F98" w:rsidRDefault="00A6570C">
      <w:pPr>
        <w:pStyle w:val="ListParagraph"/>
        <w:tabs>
          <w:tab w:val="left" w:pos="1379"/>
          <w:tab w:val="left" w:pos="1381"/>
        </w:tabs>
        <w:ind w:left="1380" w:firstLine="0"/>
        <w:rPr>
          <w:sz w:val="20"/>
          <w:rPrChange w:id="219" w:author="Carrera, Peter" w:date="2023-07-09T14:32:00Z">
            <w:rPr>
              <w:sz w:val="19"/>
            </w:rPr>
          </w:rPrChange>
        </w:rPr>
        <w:pPrChange w:id="220" w:author="Carrera, Peter" w:date="2023-07-09T13:50:00Z">
          <w:pPr>
            <w:pStyle w:val="BodyText"/>
            <w:spacing w:before="11"/>
          </w:pPr>
        </w:pPrChange>
      </w:pPr>
    </w:p>
    <w:p w14:paraId="1FFD6DDE" w14:textId="77777777" w:rsidR="00A6570C" w:rsidRPr="00970F98" w:rsidRDefault="00B87B17">
      <w:pPr>
        <w:pStyle w:val="ListParagraph"/>
        <w:numPr>
          <w:ilvl w:val="1"/>
          <w:numId w:val="16"/>
        </w:numPr>
        <w:tabs>
          <w:tab w:val="left" w:pos="1379"/>
          <w:tab w:val="left" w:pos="1381"/>
        </w:tabs>
        <w:ind w:left="1380"/>
        <w:rPr>
          <w:sz w:val="20"/>
          <w:szCs w:val="20"/>
        </w:rPr>
        <w:pPrChange w:id="221" w:author="Carrera, Peter" w:date="2023-07-09T13:50:00Z">
          <w:pPr>
            <w:pStyle w:val="ListParagraph"/>
            <w:numPr>
              <w:ilvl w:val="1"/>
              <w:numId w:val="18"/>
            </w:numPr>
            <w:tabs>
              <w:tab w:val="left" w:pos="840"/>
            </w:tabs>
            <w:ind w:left="839" w:right="121" w:hanging="361"/>
          </w:pPr>
        </w:pPrChange>
      </w:pPr>
      <w:r w:rsidRPr="00970F98">
        <w:rPr>
          <w:sz w:val="20"/>
          <w:szCs w:val="20"/>
        </w:rPr>
        <w:t xml:space="preserve">Any activity which could constitute a criminal offense as defined by local, </w:t>
      </w:r>
      <w:proofErr w:type="gramStart"/>
      <w:r w:rsidRPr="00970F98">
        <w:rPr>
          <w:sz w:val="20"/>
          <w:szCs w:val="20"/>
        </w:rPr>
        <w:t>state</w:t>
      </w:r>
      <w:proofErr w:type="gramEnd"/>
      <w:r w:rsidRPr="00970F98">
        <w:rPr>
          <w:sz w:val="20"/>
          <w:szCs w:val="20"/>
        </w:rPr>
        <w:t xml:space="preserve"> or federal law, regardless of the existence or outcome of any criminal proceeding.</w:t>
      </w:r>
    </w:p>
    <w:p w14:paraId="1FFD6DDF" w14:textId="77777777" w:rsidR="00A6570C" w:rsidRPr="00970F98" w:rsidRDefault="00A6570C" w:rsidP="008A6F00">
      <w:pPr>
        <w:pStyle w:val="BodyText"/>
        <w:spacing w:before="10"/>
        <w:rPr>
          <w:rPrChange w:id="222" w:author="Carrera, Peter" w:date="2023-07-09T14:32:00Z">
            <w:rPr>
              <w:sz w:val="19"/>
            </w:rPr>
          </w:rPrChange>
        </w:rPr>
      </w:pPr>
    </w:p>
    <w:p w14:paraId="1FFD6DE0" w14:textId="1C5D542E" w:rsidR="00A6570C" w:rsidRPr="00970F98" w:rsidRDefault="1DBA5F1D" w:rsidP="008A6F00">
      <w:pPr>
        <w:pStyle w:val="ListParagraph"/>
        <w:numPr>
          <w:ilvl w:val="0"/>
          <w:numId w:val="18"/>
        </w:numPr>
        <w:tabs>
          <w:tab w:val="left" w:pos="480"/>
        </w:tabs>
        <w:ind w:right="116"/>
        <w:rPr>
          <w:sz w:val="20"/>
          <w:szCs w:val="20"/>
        </w:rPr>
      </w:pPr>
      <w:r w:rsidRPr="00970F98">
        <w:rPr>
          <w:sz w:val="20"/>
          <w:szCs w:val="20"/>
        </w:rPr>
        <w:t xml:space="preserve">The </w:t>
      </w:r>
      <w:ins w:id="223" w:author="Chang, Sophie" w:date="2023-04-07T16:31:00Z">
        <w:r w:rsidR="756352D3" w:rsidRPr="00970F98">
          <w:rPr>
            <w:sz w:val="20"/>
            <w:szCs w:val="20"/>
          </w:rPr>
          <w:t>C</w:t>
        </w:r>
      </w:ins>
      <w:del w:id="224" w:author="Chang, Sophie" w:date="2023-04-07T16:31:00Z">
        <w:r w:rsidR="00B87B17" w:rsidRPr="00970F98" w:rsidDel="1DBA5F1D">
          <w:rPr>
            <w:sz w:val="20"/>
            <w:szCs w:val="20"/>
          </w:rPr>
          <w:delText>c</w:delText>
        </w:r>
      </w:del>
      <w:r w:rsidRPr="00970F98">
        <w:rPr>
          <w:sz w:val="20"/>
          <w:szCs w:val="20"/>
        </w:rPr>
        <w:t xml:space="preserve">ode may be applied to behavior conducted online, via e-mail, text, or </w:t>
      </w:r>
      <w:proofErr w:type="gramStart"/>
      <w:r w:rsidRPr="00970F98">
        <w:rPr>
          <w:sz w:val="20"/>
          <w:szCs w:val="20"/>
        </w:rPr>
        <w:t>other</w:t>
      </w:r>
      <w:proofErr w:type="gramEnd"/>
      <w:r w:rsidRPr="00970F98">
        <w:rPr>
          <w:sz w:val="20"/>
          <w:szCs w:val="20"/>
        </w:rPr>
        <w:t xml:space="preserve"> electronic medium. Students should also be aware that online postings such as web postings and</w:t>
      </w:r>
      <w:ins w:id="225" w:author="Carrera, Peter T." w:date="2023-04-07T12:01:00Z">
        <w:r w:rsidR="37D3EE6B" w:rsidRPr="00970F98">
          <w:rPr>
            <w:sz w:val="20"/>
            <w:szCs w:val="20"/>
          </w:rPr>
          <w:t xml:space="preserve"> posts on</w:t>
        </w:r>
      </w:ins>
      <w:r w:rsidRPr="00970F98">
        <w:rPr>
          <w:sz w:val="20"/>
          <w:szCs w:val="20"/>
        </w:rPr>
        <w:t xml:space="preserve"> social networking sites</w:t>
      </w:r>
      <w:ins w:id="226" w:author="Carrera, Peter T." w:date="2023-04-07T12:01:00Z">
        <w:r w:rsidR="37D3EE6B" w:rsidRPr="00970F98">
          <w:rPr>
            <w:sz w:val="20"/>
            <w:szCs w:val="20"/>
          </w:rPr>
          <w:t xml:space="preserve"> and applications</w:t>
        </w:r>
      </w:ins>
      <w:r w:rsidRPr="00970F98">
        <w:rPr>
          <w:sz w:val="20"/>
          <w:szCs w:val="20"/>
        </w:rPr>
        <w:t xml:space="preserve"> are in the public sphere and are not private. These postings can subject a student to allegations of conduct violations if evidence of policy violations is posted online. The university does not routinely search for </w:t>
      </w:r>
      <w:ins w:id="227" w:author="Chang, Sophie" w:date="2023-04-07T16:18:00Z">
        <w:r w:rsidR="55E91E7A" w:rsidRPr="00970F98">
          <w:rPr>
            <w:sz w:val="20"/>
            <w:szCs w:val="20"/>
          </w:rPr>
          <w:t>Code</w:t>
        </w:r>
      </w:ins>
      <w:ins w:id="228" w:author="Chang, Sophie" w:date="2023-04-07T16:19:00Z">
        <w:r w:rsidR="55E91E7A" w:rsidRPr="00970F98">
          <w:rPr>
            <w:sz w:val="20"/>
            <w:szCs w:val="20"/>
          </w:rPr>
          <w:t xml:space="preserve"> </w:t>
        </w:r>
      </w:ins>
      <w:r w:rsidRPr="00970F98">
        <w:rPr>
          <w:sz w:val="20"/>
          <w:szCs w:val="20"/>
        </w:rPr>
        <w:t>violations</w:t>
      </w:r>
      <w:del w:id="229" w:author="Chang, Sophie" w:date="2023-04-07T16:19:00Z">
        <w:r w:rsidR="00B87B17" w:rsidRPr="00970F98" w:rsidDel="1DBA5F1D">
          <w:rPr>
            <w:sz w:val="20"/>
            <w:szCs w:val="20"/>
          </w:rPr>
          <w:delText xml:space="preserve"> of this code</w:delText>
        </w:r>
      </w:del>
      <w:r w:rsidRPr="00970F98">
        <w:rPr>
          <w:sz w:val="20"/>
          <w:szCs w:val="20"/>
        </w:rPr>
        <w:t xml:space="preserve">, but may </w:t>
      </w:r>
      <w:proofErr w:type="gramStart"/>
      <w:r w:rsidRPr="00970F98">
        <w:rPr>
          <w:sz w:val="20"/>
          <w:szCs w:val="20"/>
        </w:rPr>
        <w:t>take action</w:t>
      </w:r>
      <w:proofErr w:type="gramEnd"/>
      <w:r w:rsidRPr="00970F98">
        <w:rPr>
          <w:sz w:val="20"/>
          <w:szCs w:val="20"/>
        </w:rPr>
        <w:t xml:space="preserve"> if and when such information comes to the attention of university officials.</w:t>
      </w:r>
    </w:p>
    <w:p w14:paraId="1FFD6DE1" w14:textId="1405950B" w:rsidR="00A6570C" w:rsidRPr="00970F98" w:rsidRDefault="00A6570C" w:rsidP="008A6F00">
      <w:pPr>
        <w:pStyle w:val="BodyText"/>
        <w:spacing w:before="1"/>
      </w:pPr>
    </w:p>
    <w:p w14:paraId="1FFD6DE2" w14:textId="42863FD4" w:rsidR="00A6570C" w:rsidRPr="00970F98" w:rsidRDefault="6ACD7664" w:rsidP="008A6F00">
      <w:pPr>
        <w:pStyle w:val="BodyText"/>
        <w:ind w:left="570" w:right="119"/>
      </w:pPr>
      <w:r w:rsidRPr="00970F98">
        <w:t xml:space="preserve">Students </w:t>
      </w:r>
      <w:ins w:id="230" w:author="Chang, Sophie" w:date="2023-03-31T15:55:00Z">
        <w:r w:rsidR="24E6F08C" w:rsidRPr="00970F98">
          <w:t>and/</w:t>
        </w:r>
      </w:ins>
      <w:r w:rsidRPr="00970F98">
        <w:t>or</w:t>
      </w:r>
      <w:del w:id="231" w:author="Chang, Sophie" w:date="2023-03-31T15:55:00Z">
        <w:r w:rsidR="00B87B17" w:rsidRPr="00970F98" w:rsidDel="6ACD7664">
          <w:delText xml:space="preserve"> a</w:delText>
        </w:r>
      </w:del>
      <w:r w:rsidRPr="00970F98">
        <w:t xml:space="preserve"> registered student organization</w:t>
      </w:r>
      <w:ins w:id="232" w:author="Chang, Sophie" w:date="2023-03-31T15:55:00Z">
        <w:r w:rsidR="0FB5F83B" w:rsidRPr="00970F98">
          <w:t>s</w:t>
        </w:r>
      </w:ins>
      <w:r w:rsidRPr="00970F98">
        <w:t xml:space="preserve"> may also be held accountable for </w:t>
      </w:r>
      <w:ins w:id="233" w:author="Chang, Sophie" w:date="2023-03-31T15:54:00Z">
        <w:r w:rsidR="529AD13F" w:rsidRPr="00970F98">
          <w:t xml:space="preserve">the behavior of </w:t>
        </w:r>
      </w:ins>
      <w:r w:rsidRPr="00970F98">
        <w:t>their guest</w:t>
      </w:r>
      <w:del w:id="234" w:author="Chang, Sophie" w:date="2023-03-31T15:54:00Z">
        <w:r w:rsidR="00B87B17" w:rsidRPr="00970F98" w:rsidDel="6ACD7664">
          <w:delText>'</w:delText>
        </w:r>
      </w:del>
      <w:r w:rsidRPr="00970F98">
        <w:t>s or member</w:t>
      </w:r>
      <w:del w:id="235" w:author="Chang, Sophie" w:date="2023-03-31T15:54:00Z">
        <w:r w:rsidR="00B87B17" w:rsidRPr="00970F98" w:rsidDel="6ACD7664">
          <w:delText>'</w:delText>
        </w:r>
      </w:del>
      <w:r w:rsidRPr="00970F98">
        <w:t xml:space="preserve">s </w:t>
      </w:r>
      <w:del w:id="236" w:author="Chang, Sophie" w:date="2023-03-31T15:54:00Z">
        <w:r w:rsidR="00B87B17" w:rsidRPr="00970F98" w:rsidDel="6ACD7664">
          <w:delText xml:space="preserve">behavior </w:delText>
        </w:r>
      </w:del>
      <w:r w:rsidRPr="00970F98">
        <w:t>when the student or members of the registered student organization has knowledge of, facilitates or contributes to the guest's or member's misconduct.</w:t>
      </w:r>
    </w:p>
    <w:p w14:paraId="1FFD6DE3" w14:textId="77777777" w:rsidR="00A6570C" w:rsidRPr="00970F98" w:rsidRDefault="00A6570C" w:rsidP="008A6F00">
      <w:pPr>
        <w:pStyle w:val="BodyText"/>
      </w:pPr>
    </w:p>
    <w:p w14:paraId="1FFD6DE4" w14:textId="0421C41E" w:rsidR="00A6570C" w:rsidRPr="00970F98" w:rsidRDefault="1DBA5F1D" w:rsidP="008A6F00">
      <w:pPr>
        <w:pStyle w:val="BodyText"/>
        <w:ind w:left="569"/>
      </w:pPr>
      <w:r w:rsidRPr="00970F98">
        <w:t>The</w:t>
      </w:r>
      <w:r w:rsidRPr="00970F98">
        <w:rPr>
          <w:spacing w:val="-4"/>
        </w:rPr>
        <w:t xml:space="preserve"> </w:t>
      </w:r>
      <w:ins w:id="237" w:author="Chang, Sophie" w:date="2023-04-07T16:31:00Z">
        <w:r w:rsidR="2447AD05" w:rsidRPr="00970F98">
          <w:rPr>
            <w:spacing w:val="-4"/>
          </w:rPr>
          <w:t>C</w:t>
        </w:r>
      </w:ins>
      <w:del w:id="238" w:author="Chang, Sophie" w:date="2023-04-07T16:31:00Z">
        <w:r w:rsidR="00B87B17" w:rsidRPr="00970F98" w:rsidDel="1DBA5F1D">
          <w:delText>c</w:delText>
        </w:r>
      </w:del>
      <w:r w:rsidRPr="00970F98">
        <w:t>ode</w:t>
      </w:r>
      <w:r w:rsidRPr="00970F98">
        <w:rPr>
          <w:spacing w:val="-4"/>
        </w:rPr>
        <w:t xml:space="preserve"> </w:t>
      </w:r>
      <w:r w:rsidRPr="00970F98">
        <w:t>governs all</w:t>
      </w:r>
      <w:r w:rsidRPr="00970F98">
        <w:rPr>
          <w:spacing w:val="-5"/>
        </w:rPr>
        <w:t xml:space="preserve"> </w:t>
      </w:r>
      <w:r w:rsidRPr="00970F98">
        <w:t>campuses</w:t>
      </w:r>
      <w:r w:rsidRPr="00970F98">
        <w:rPr>
          <w:spacing w:val="-3"/>
        </w:rPr>
        <w:t xml:space="preserve"> </w:t>
      </w:r>
      <w:r w:rsidRPr="00970F98">
        <w:t>of</w:t>
      </w:r>
      <w:r w:rsidRPr="00970F98">
        <w:rPr>
          <w:spacing w:val="-2"/>
        </w:rPr>
        <w:t xml:space="preserve"> </w:t>
      </w:r>
      <w:r w:rsidRPr="00970F98">
        <w:t>the</w:t>
      </w:r>
      <w:r w:rsidRPr="00970F98">
        <w:rPr>
          <w:spacing w:val="-4"/>
        </w:rPr>
        <w:t xml:space="preserve"> </w:t>
      </w:r>
      <w:r w:rsidRPr="00970F98">
        <w:t>university.</w:t>
      </w:r>
      <w:r w:rsidRPr="00970F98">
        <w:rPr>
          <w:spacing w:val="-2"/>
        </w:rPr>
        <w:t xml:space="preserve"> </w:t>
      </w:r>
      <w:r w:rsidRPr="00970F98">
        <w:t>Students</w:t>
      </w:r>
      <w:r w:rsidRPr="00970F98">
        <w:rPr>
          <w:spacing w:val="-2"/>
        </w:rPr>
        <w:t xml:space="preserve"> </w:t>
      </w:r>
      <w:r w:rsidRPr="00970F98">
        <w:t>attending</w:t>
      </w:r>
      <w:r w:rsidRPr="00970F98">
        <w:rPr>
          <w:spacing w:val="-4"/>
        </w:rPr>
        <w:t xml:space="preserve"> </w:t>
      </w:r>
      <w:r w:rsidRPr="00970F98">
        <w:t>regional</w:t>
      </w:r>
      <w:r w:rsidRPr="00970F98">
        <w:rPr>
          <w:spacing w:val="-5"/>
        </w:rPr>
        <w:t xml:space="preserve"> </w:t>
      </w:r>
      <w:r w:rsidRPr="00970F98">
        <w:t>campuses,</w:t>
      </w:r>
      <w:r w:rsidRPr="00970F98">
        <w:rPr>
          <w:spacing w:val="-4"/>
        </w:rPr>
        <w:t xml:space="preserve"> </w:t>
      </w:r>
      <w:r w:rsidRPr="00970F98">
        <w:t>centers,</w:t>
      </w:r>
      <w:r w:rsidRPr="00970F98">
        <w:rPr>
          <w:spacing w:val="-4"/>
        </w:rPr>
        <w:t xml:space="preserve"> </w:t>
      </w:r>
      <w:r w:rsidRPr="00970F98">
        <w:t>or institutes are advised to consult their local resources for additional information or rules pertaining to those locations.</w:t>
      </w:r>
    </w:p>
    <w:p w14:paraId="1FFD6DE5" w14:textId="77777777" w:rsidR="00A6570C" w:rsidRPr="00970F98" w:rsidRDefault="00A6570C" w:rsidP="008A6F00">
      <w:pPr>
        <w:pStyle w:val="BodyText"/>
        <w:spacing w:before="2"/>
      </w:pPr>
    </w:p>
    <w:p w14:paraId="1FFD6DE6" w14:textId="1A9EF291" w:rsidR="00A6570C" w:rsidRPr="00970F98" w:rsidRDefault="1DBA5F1D">
      <w:pPr>
        <w:pStyle w:val="BodyText"/>
        <w:spacing w:before="93"/>
        <w:ind w:left="571" w:right="77"/>
        <w:rPr>
          <w:del w:id="239" w:author="Carrera, Peter" w:date="2023-07-09T12:10:00Z"/>
        </w:rPr>
        <w:pPrChange w:id="240" w:author="Carrera, Peter" w:date="2023-07-09T12:44:00Z">
          <w:pPr>
            <w:pStyle w:val="BodyText"/>
            <w:ind w:left="569" w:right="77"/>
          </w:pPr>
        </w:pPrChange>
      </w:pPr>
      <w:r w:rsidRPr="00970F98">
        <w:t>The</w:t>
      </w:r>
      <w:r w:rsidRPr="00970F98">
        <w:rPr>
          <w:rPrChange w:id="241" w:author="Carrera, Peter" w:date="2023-07-09T14:32:00Z">
            <w:rPr>
              <w:spacing w:val="-4"/>
            </w:rPr>
          </w:rPrChange>
        </w:rPr>
        <w:t xml:space="preserve"> </w:t>
      </w:r>
      <w:r w:rsidRPr="00970F98">
        <w:t>university</w:t>
      </w:r>
      <w:r w:rsidRPr="00970F98">
        <w:rPr>
          <w:rPrChange w:id="242" w:author="Carrera, Peter" w:date="2023-07-09T14:32:00Z">
            <w:rPr>
              <w:spacing w:val="-7"/>
            </w:rPr>
          </w:rPrChange>
        </w:rPr>
        <w:t xml:space="preserve"> </w:t>
      </w:r>
      <w:r w:rsidRPr="00970F98">
        <w:t>reserves</w:t>
      </w:r>
      <w:r w:rsidRPr="00970F98">
        <w:rPr>
          <w:rPrChange w:id="243" w:author="Carrera, Peter" w:date="2023-07-09T14:32:00Z">
            <w:rPr>
              <w:spacing w:val="-3"/>
            </w:rPr>
          </w:rPrChange>
        </w:rPr>
        <w:t xml:space="preserve"> </w:t>
      </w:r>
      <w:r w:rsidRPr="00970F98">
        <w:t>the</w:t>
      </w:r>
      <w:r w:rsidRPr="00970F98">
        <w:rPr>
          <w:rPrChange w:id="244" w:author="Carrera, Peter" w:date="2023-07-09T14:32:00Z">
            <w:rPr>
              <w:spacing w:val="-2"/>
            </w:rPr>
          </w:rPrChange>
        </w:rPr>
        <w:t xml:space="preserve"> </w:t>
      </w:r>
      <w:r w:rsidRPr="00970F98">
        <w:t>right</w:t>
      </w:r>
      <w:r w:rsidRPr="00970F98">
        <w:rPr>
          <w:rPrChange w:id="245" w:author="Carrera, Peter" w:date="2023-07-09T14:32:00Z">
            <w:rPr>
              <w:spacing w:val="-2"/>
            </w:rPr>
          </w:rPrChange>
        </w:rPr>
        <w:t xml:space="preserve"> </w:t>
      </w:r>
      <w:r w:rsidRPr="00970F98">
        <w:t>to</w:t>
      </w:r>
      <w:r w:rsidRPr="00970F98">
        <w:rPr>
          <w:rPrChange w:id="246" w:author="Carrera, Peter" w:date="2023-07-09T14:32:00Z">
            <w:rPr>
              <w:spacing w:val="-4"/>
            </w:rPr>
          </w:rPrChange>
        </w:rPr>
        <w:t xml:space="preserve"> </w:t>
      </w:r>
      <w:r w:rsidRPr="00970F98">
        <w:t>administer</w:t>
      </w:r>
      <w:r w:rsidRPr="00970F98">
        <w:rPr>
          <w:rPrChange w:id="247" w:author="Carrera, Peter" w:date="2023-07-09T14:32:00Z">
            <w:rPr>
              <w:spacing w:val="-3"/>
            </w:rPr>
          </w:rPrChange>
        </w:rPr>
        <w:t xml:space="preserve"> </w:t>
      </w:r>
      <w:r w:rsidRPr="00970F98">
        <w:t>the</w:t>
      </w:r>
      <w:r w:rsidRPr="00970F98">
        <w:rPr>
          <w:rPrChange w:id="248" w:author="Carrera, Peter" w:date="2023-07-09T14:32:00Z">
            <w:rPr>
              <w:spacing w:val="-4"/>
            </w:rPr>
          </w:rPrChange>
        </w:rPr>
        <w:t xml:space="preserve"> </w:t>
      </w:r>
      <w:ins w:id="249" w:author="Chang, Sophie" w:date="2023-04-07T16:31:00Z">
        <w:r w:rsidR="63E98868" w:rsidRPr="00970F98">
          <w:rPr>
            <w:rPrChange w:id="250" w:author="Carrera, Peter" w:date="2023-07-09T14:32:00Z">
              <w:rPr>
                <w:spacing w:val="-4"/>
              </w:rPr>
            </w:rPrChange>
          </w:rPr>
          <w:t>C</w:t>
        </w:r>
      </w:ins>
      <w:del w:id="251" w:author="Chang, Sophie" w:date="2023-04-07T16:31:00Z">
        <w:r w:rsidR="00B87B17" w:rsidRPr="00970F98" w:rsidDel="1DBA5F1D">
          <w:delText>c</w:delText>
        </w:r>
      </w:del>
      <w:r w:rsidRPr="00970F98">
        <w:t>ode</w:t>
      </w:r>
      <w:r w:rsidRPr="00970F98">
        <w:rPr>
          <w:rPrChange w:id="252" w:author="Carrera, Peter" w:date="2023-07-09T14:32:00Z">
            <w:rPr>
              <w:spacing w:val="-4"/>
            </w:rPr>
          </w:rPrChange>
        </w:rPr>
        <w:t xml:space="preserve"> </w:t>
      </w:r>
      <w:r w:rsidRPr="00970F98">
        <w:t>and</w:t>
      </w:r>
      <w:r w:rsidRPr="00970F98">
        <w:rPr>
          <w:rPrChange w:id="253" w:author="Carrera, Peter" w:date="2023-07-09T14:32:00Z">
            <w:rPr>
              <w:spacing w:val="-4"/>
            </w:rPr>
          </w:rPrChange>
        </w:rPr>
        <w:t xml:space="preserve"> </w:t>
      </w:r>
      <w:r w:rsidRPr="00970F98">
        <w:t>proceed</w:t>
      </w:r>
      <w:r w:rsidRPr="00970F98">
        <w:rPr>
          <w:rPrChange w:id="254" w:author="Carrera, Peter" w:date="2023-07-09T14:32:00Z">
            <w:rPr>
              <w:spacing w:val="-2"/>
            </w:rPr>
          </w:rPrChange>
        </w:rPr>
        <w:t xml:space="preserve"> </w:t>
      </w:r>
      <w:r w:rsidRPr="00970F98">
        <w:t>with</w:t>
      </w:r>
      <w:r w:rsidRPr="00970F98">
        <w:rPr>
          <w:rPrChange w:id="255" w:author="Carrera, Peter" w:date="2023-07-09T14:32:00Z">
            <w:rPr>
              <w:spacing w:val="-2"/>
            </w:rPr>
          </w:rPrChange>
        </w:rPr>
        <w:t xml:space="preserve"> </w:t>
      </w:r>
      <w:r w:rsidRPr="00970F98">
        <w:t>the</w:t>
      </w:r>
      <w:r w:rsidRPr="00970F98">
        <w:rPr>
          <w:rPrChange w:id="256" w:author="Carrera, Peter" w:date="2023-07-09T14:32:00Z">
            <w:rPr>
              <w:spacing w:val="-2"/>
            </w:rPr>
          </w:rPrChange>
        </w:rPr>
        <w:t xml:space="preserve"> </w:t>
      </w:r>
      <w:r w:rsidRPr="00970F98">
        <w:t>hearing</w:t>
      </w:r>
      <w:r w:rsidRPr="00970F98">
        <w:rPr>
          <w:rPrChange w:id="257" w:author="Carrera, Peter" w:date="2023-07-09T14:32:00Z">
            <w:rPr>
              <w:spacing w:val="-4"/>
            </w:rPr>
          </w:rPrChange>
        </w:rPr>
        <w:t xml:space="preserve"> </w:t>
      </w:r>
      <w:r w:rsidRPr="00970F98">
        <w:t>process</w:t>
      </w:r>
      <w:r w:rsidRPr="00970F98">
        <w:rPr>
          <w:rPrChange w:id="258" w:author="Carrera, Peter" w:date="2023-07-09T14:32:00Z">
            <w:rPr>
              <w:spacing w:val="-3"/>
            </w:rPr>
          </w:rPrChange>
        </w:rPr>
        <w:t xml:space="preserve"> </w:t>
      </w:r>
      <w:r w:rsidRPr="00970F98">
        <w:t>even</w:t>
      </w:r>
      <w:r w:rsidRPr="00970F98">
        <w:rPr>
          <w:rPrChange w:id="259" w:author="Carrera, Peter" w:date="2023-07-09T14:32:00Z">
            <w:rPr>
              <w:spacing w:val="-4"/>
            </w:rPr>
          </w:rPrChange>
        </w:rPr>
        <w:t xml:space="preserve"> </w:t>
      </w:r>
      <w:r w:rsidRPr="00970F98">
        <w:t>if the student withdraws from the university, is no longer enrolled in classes, or subsequently fails to meet the definition of a student while a disciplinary matter is pending. The university may, within its discretion, place a hold or other notation on the student’s transcript while the matter is pending.</w:t>
      </w:r>
    </w:p>
    <w:p w14:paraId="1FFD6DE7" w14:textId="77777777" w:rsidR="00A6570C" w:rsidRPr="00970F98" w:rsidRDefault="00A6570C">
      <w:pPr>
        <w:pStyle w:val="BodyText"/>
        <w:spacing w:before="93"/>
        <w:ind w:left="571" w:right="77"/>
        <w:rPr>
          <w:del w:id="260" w:author="Carrera, Peter" w:date="2023-07-09T12:10:00Z"/>
        </w:rPr>
        <w:sectPr w:rsidR="00A6570C" w:rsidRPr="00970F98">
          <w:headerReference w:type="default" r:id="rId11"/>
          <w:footerReference w:type="default" r:id="rId12"/>
          <w:type w:val="continuous"/>
          <w:pgSz w:w="12240" w:h="15840"/>
          <w:pgMar w:top="1340" w:right="1320" w:bottom="280" w:left="1320" w:header="724" w:footer="0" w:gutter="0"/>
          <w:pgNumType w:start="1"/>
          <w:cols w:space="720"/>
        </w:sectPr>
        <w:pPrChange w:id="271" w:author="Carrera, Peter" w:date="2023-07-09T12:44:00Z">
          <w:pPr/>
        </w:pPrChange>
      </w:pPr>
    </w:p>
    <w:p w14:paraId="1FFD6DE8" w14:textId="77777777" w:rsidR="00A6570C" w:rsidRPr="00970F98" w:rsidRDefault="00A6570C">
      <w:pPr>
        <w:pStyle w:val="BodyText"/>
        <w:spacing w:before="93"/>
        <w:ind w:left="571" w:right="77"/>
        <w:rPr>
          <w:ins w:id="272" w:author="Carrera, Peter" w:date="2023-07-09T12:10:00Z"/>
          <w:rPrChange w:id="273" w:author="Carrera, Peter" w:date="2023-07-09T14:32:00Z">
            <w:rPr>
              <w:ins w:id="274" w:author="Carrera, Peter" w:date="2023-07-09T12:10:00Z"/>
              <w:sz w:val="19"/>
            </w:rPr>
          </w:rPrChange>
        </w:rPr>
        <w:pPrChange w:id="275" w:author="Carrera, Peter" w:date="2023-07-09T12:44:00Z">
          <w:pPr>
            <w:pStyle w:val="BodyText"/>
            <w:spacing w:before="4"/>
          </w:pPr>
        </w:pPrChange>
      </w:pPr>
    </w:p>
    <w:p w14:paraId="637840AF" w14:textId="77777777" w:rsidR="005D6FA0" w:rsidRPr="00970F98" w:rsidRDefault="005D6FA0" w:rsidP="008A6F00">
      <w:pPr>
        <w:pStyle w:val="BodyText"/>
        <w:spacing w:before="4"/>
        <w:rPr>
          <w:rPrChange w:id="276" w:author="Carrera, Peter" w:date="2023-07-09T14:32:00Z">
            <w:rPr>
              <w:sz w:val="19"/>
            </w:rPr>
          </w:rPrChange>
        </w:rPr>
      </w:pPr>
    </w:p>
    <w:p w14:paraId="1FFD6DE9" w14:textId="2BCDF2AB" w:rsidR="00A6570C" w:rsidRPr="00970F98" w:rsidRDefault="69B76AFD" w:rsidP="008A6F00">
      <w:pPr>
        <w:pStyle w:val="BodyText"/>
        <w:spacing w:before="93"/>
        <w:ind w:left="571" w:right="77"/>
      </w:pPr>
      <w:r w:rsidRPr="00970F98">
        <w:t>Students</w:t>
      </w:r>
      <w:r w:rsidRPr="00970F98">
        <w:rPr>
          <w:spacing w:val="-3"/>
        </w:rPr>
        <w:t xml:space="preserve"> </w:t>
      </w:r>
      <w:r w:rsidRPr="00970F98">
        <w:t>continue</w:t>
      </w:r>
      <w:r w:rsidRPr="00970F98">
        <w:rPr>
          <w:spacing w:val="-2"/>
        </w:rPr>
        <w:t xml:space="preserve"> </w:t>
      </w:r>
      <w:r w:rsidRPr="00970F98">
        <w:t>to</w:t>
      </w:r>
      <w:r w:rsidRPr="00970F98">
        <w:rPr>
          <w:spacing w:val="-4"/>
        </w:rPr>
        <w:t xml:space="preserve"> </w:t>
      </w:r>
      <w:r w:rsidRPr="00970F98">
        <w:t>be</w:t>
      </w:r>
      <w:r w:rsidRPr="00970F98">
        <w:rPr>
          <w:spacing w:val="-4"/>
        </w:rPr>
        <w:t xml:space="preserve"> </w:t>
      </w:r>
      <w:r w:rsidRPr="00970F98">
        <w:t>subject</w:t>
      </w:r>
      <w:r w:rsidRPr="00970F98">
        <w:rPr>
          <w:spacing w:val="-4"/>
        </w:rPr>
        <w:t xml:space="preserve"> </w:t>
      </w:r>
      <w:r w:rsidRPr="00970F98">
        <w:t>to</w:t>
      </w:r>
      <w:r w:rsidRPr="00970F98">
        <w:rPr>
          <w:spacing w:val="-4"/>
        </w:rPr>
        <w:t xml:space="preserve"> </w:t>
      </w:r>
      <w:r w:rsidRPr="00970F98">
        <w:t>federal,</w:t>
      </w:r>
      <w:r w:rsidRPr="00970F98">
        <w:rPr>
          <w:spacing w:val="-4"/>
        </w:rPr>
        <w:t xml:space="preserve"> </w:t>
      </w:r>
      <w:r w:rsidRPr="00970F98">
        <w:t>state,</w:t>
      </w:r>
      <w:r w:rsidRPr="00970F98">
        <w:rPr>
          <w:spacing w:val="-4"/>
        </w:rPr>
        <w:t xml:space="preserve"> </w:t>
      </w:r>
      <w:r w:rsidRPr="00970F98">
        <w:t>and</w:t>
      </w:r>
      <w:r w:rsidRPr="00970F98">
        <w:rPr>
          <w:spacing w:val="-2"/>
        </w:rPr>
        <w:t xml:space="preserve"> </w:t>
      </w:r>
      <w:r w:rsidRPr="00970F98">
        <w:t>local</w:t>
      </w:r>
      <w:r w:rsidRPr="00970F98">
        <w:rPr>
          <w:spacing w:val="-2"/>
        </w:rPr>
        <w:t xml:space="preserve"> </w:t>
      </w:r>
      <w:r w:rsidRPr="00970F98">
        <w:t>laws while</w:t>
      </w:r>
      <w:r w:rsidRPr="00970F98">
        <w:rPr>
          <w:spacing w:val="-4"/>
        </w:rPr>
        <w:t xml:space="preserve"> </w:t>
      </w:r>
      <w:r w:rsidRPr="00970F98">
        <w:t>at</w:t>
      </w:r>
      <w:r w:rsidRPr="00970F98">
        <w:rPr>
          <w:spacing w:val="-2"/>
        </w:rPr>
        <w:t xml:space="preserve"> </w:t>
      </w:r>
      <w:r w:rsidRPr="00970F98">
        <w:t>the</w:t>
      </w:r>
      <w:r w:rsidRPr="00970F98">
        <w:rPr>
          <w:spacing w:val="-2"/>
        </w:rPr>
        <w:t xml:space="preserve"> </w:t>
      </w:r>
      <w:r w:rsidRPr="00970F98">
        <w:t>university,</w:t>
      </w:r>
      <w:r w:rsidRPr="00970F98">
        <w:rPr>
          <w:spacing w:val="-4"/>
        </w:rPr>
        <w:t xml:space="preserve"> </w:t>
      </w:r>
      <w:r w:rsidRPr="00970F98">
        <w:t>and</w:t>
      </w:r>
      <w:r w:rsidRPr="00970F98">
        <w:rPr>
          <w:spacing w:val="-2"/>
        </w:rPr>
        <w:t xml:space="preserve"> </w:t>
      </w:r>
      <w:r w:rsidRPr="00970F98">
        <w:t xml:space="preserve">violations of those laws may also constitute </w:t>
      </w:r>
      <w:ins w:id="277" w:author="Chang, Sophie" w:date="2023-03-31T15:55:00Z">
        <w:r w:rsidR="463313A0" w:rsidRPr="00970F98">
          <w:t xml:space="preserve">Code </w:t>
        </w:r>
      </w:ins>
      <w:r w:rsidRPr="00970F98">
        <w:t>violations</w:t>
      </w:r>
      <w:del w:id="278" w:author="Chang, Sophie" w:date="2023-03-31T15:55:00Z">
        <w:r w:rsidR="6ACD7664" w:rsidRPr="00970F98" w:rsidDel="1DBA5F1D">
          <w:delText xml:space="preserve"> of the code</w:delText>
        </w:r>
      </w:del>
      <w:r w:rsidRPr="00970F98">
        <w:t xml:space="preserve">. In such instances, the university may proceed with university disciplinary action under the </w:t>
      </w:r>
      <w:ins w:id="279" w:author="Chang, Sophie" w:date="2023-04-07T16:19:00Z">
        <w:r w:rsidR="2B3A2A75" w:rsidRPr="00970F98">
          <w:t>C</w:t>
        </w:r>
      </w:ins>
      <w:del w:id="280" w:author="Chang, Sophie" w:date="2023-04-07T16:19:00Z">
        <w:r w:rsidR="6ACD7664" w:rsidRPr="00970F98" w:rsidDel="69B76AFD">
          <w:delText>c</w:delText>
        </w:r>
      </w:del>
      <w:r w:rsidRPr="00970F98">
        <w:t>ode independently of any criminal proceeding involving the same conduct and may</w:t>
      </w:r>
      <w:r w:rsidRPr="00970F98">
        <w:rPr>
          <w:spacing w:val="-3"/>
        </w:rPr>
        <w:t xml:space="preserve"> </w:t>
      </w:r>
      <w:r w:rsidRPr="00970F98">
        <w:t xml:space="preserve">impose sanctions for </w:t>
      </w:r>
      <w:ins w:id="281" w:author="Chang, Sophie" w:date="2023-03-31T15:55:00Z">
        <w:r w:rsidR="3806B9E2" w:rsidRPr="00970F98">
          <w:t xml:space="preserve">the Code </w:t>
        </w:r>
      </w:ins>
      <w:r w:rsidRPr="00970F98">
        <w:t>violation</w:t>
      </w:r>
      <w:del w:id="282" w:author="Chang, Sophie" w:date="2023-03-31T15:55:00Z">
        <w:r w:rsidR="6ACD7664" w:rsidRPr="00970F98" w:rsidDel="1DBA5F1D">
          <w:delText xml:space="preserve"> of the code</w:delText>
        </w:r>
      </w:del>
      <w:r w:rsidRPr="00970F98">
        <w:t xml:space="preserve"> even if such criminal proceeding is not yet resolved or is resolved in the student’s favor.</w:t>
      </w:r>
    </w:p>
    <w:p w14:paraId="1FFD6DEA" w14:textId="77777777" w:rsidR="00A6570C" w:rsidRPr="00970F98" w:rsidRDefault="00A6570C" w:rsidP="008A6F00">
      <w:pPr>
        <w:pStyle w:val="BodyText"/>
      </w:pPr>
    </w:p>
    <w:p w14:paraId="1FFD6DEB" w14:textId="14C42DDB" w:rsidR="00A6570C" w:rsidRPr="00970F98" w:rsidRDefault="00B87B17" w:rsidP="008A6F00">
      <w:pPr>
        <w:pStyle w:val="ListParagraph"/>
        <w:numPr>
          <w:ilvl w:val="0"/>
          <w:numId w:val="18"/>
        </w:numPr>
        <w:tabs>
          <w:tab w:val="left" w:pos="481"/>
        </w:tabs>
        <w:ind w:left="480" w:right="117" w:hanging="361"/>
        <w:rPr>
          <w:sz w:val="20"/>
          <w:szCs w:val="20"/>
        </w:rPr>
      </w:pPr>
      <w:r w:rsidRPr="00970F98">
        <w:rPr>
          <w:sz w:val="20"/>
          <w:szCs w:val="20"/>
        </w:rPr>
        <w:t xml:space="preserve">Discrimination and harassment, including, but not limited to sexual misconduct, based on a protected class in any form, is never acceptable. Students are responsible to know and adhere to </w:t>
      </w:r>
      <w:r w:rsidR="00227FF3" w:rsidRPr="00970F98">
        <w:rPr>
          <w:sz w:val="20"/>
          <w:szCs w:val="20"/>
        </w:rPr>
        <w:t xml:space="preserve">the </w:t>
      </w:r>
      <w:r w:rsidRPr="00970F98">
        <w:rPr>
          <w:color w:val="0070C0"/>
          <w:sz w:val="20"/>
          <w:szCs w:val="20"/>
        </w:rPr>
        <w:t>university</w:t>
      </w:r>
      <w:r w:rsidR="00227FF3" w:rsidRPr="00970F98">
        <w:rPr>
          <w:color w:val="0070C0"/>
          <w:sz w:val="20"/>
          <w:szCs w:val="20"/>
        </w:rPr>
        <w:t>’s</w:t>
      </w:r>
      <w:r w:rsidRPr="00970F98">
        <w:rPr>
          <w:color w:val="0070C0"/>
          <w:sz w:val="20"/>
          <w:szCs w:val="20"/>
        </w:rPr>
        <w:t xml:space="preserve"> </w:t>
      </w:r>
      <w:r w:rsidR="00227FF3" w:rsidRPr="00970F98">
        <w:rPr>
          <w:color w:val="0070C0"/>
          <w:sz w:val="20"/>
          <w:szCs w:val="20"/>
        </w:rPr>
        <w:t>Non-</w:t>
      </w:r>
      <w:r w:rsidR="0088736B" w:rsidRPr="00970F98">
        <w:rPr>
          <w:color w:val="0070C0"/>
          <w:sz w:val="20"/>
          <w:szCs w:val="20"/>
        </w:rPr>
        <w:t xml:space="preserve">Discrimination, Harassment, and Sexual Misconduct </w:t>
      </w:r>
      <w:r w:rsidRPr="00970F98">
        <w:rPr>
          <w:sz w:val="20"/>
          <w:szCs w:val="20"/>
        </w:rPr>
        <w:t xml:space="preserve">found at </w:t>
      </w:r>
      <w:ins w:id="283" w:author="Carrera, Peter" w:date="2023-07-09T13:13:00Z">
        <w:r w:rsidR="00C53A48" w:rsidRPr="00970F98">
          <w:rPr>
            <w:color w:val="0000FF"/>
            <w:sz w:val="20"/>
            <w:szCs w:val="20"/>
            <w:u w:val="single" w:color="0000FF"/>
          </w:rPr>
          <w:fldChar w:fldCharType="begin"/>
        </w:r>
        <w:r w:rsidR="00C53A48" w:rsidRPr="00970F98">
          <w:rPr>
            <w:color w:val="0000FF"/>
            <w:sz w:val="20"/>
            <w:szCs w:val="20"/>
            <w:u w:val="single" w:color="0000FF"/>
          </w:rPr>
          <w:instrText xml:space="preserve"> HYPERLINK "http://www.p</w:instrText>
        </w:r>
      </w:ins>
      <w:r w:rsidR="00C53A48" w:rsidRPr="00970F98">
        <w:rPr>
          <w:color w:val="0000FF"/>
          <w:sz w:val="20"/>
          <w:szCs w:val="20"/>
          <w:u w:val="single" w:color="0000FF"/>
        </w:rPr>
        <w:instrText>olicies.osu.edu</w:instrText>
      </w:r>
      <w:r w:rsidR="00C53A48" w:rsidRPr="00970F98">
        <w:rPr>
          <w:sz w:val="20"/>
          <w:szCs w:val="20"/>
        </w:rPr>
        <w:instrText>.</w:instrText>
      </w:r>
      <w:ins w:id="284" w:author="Carrera, Peter" w:date="2023-07-09T13:13:00Z">
        <w:r w:rsidR="00C53A48" w:rsidRPr="00970F98">
          <w:rPr>
            <w:color w:val="0000FF"/>
            <w:sz w:val="20"/>
            <w:szCs w:val="20"/>
            <w:u w:val="single" w:color="0000FF"/>
          </w:rPr>
          <w:instrText xml:space="preserve">" </w:instrText>
        </w:r>
        <w:r w:rsidR="00C53A48" w:rsidRPr="00970F98">
          <w:rPr>
            <w:color w:val="0000FF"/>
            <w:sz w:val="20"/>
            <w:szCs w:val="20"/>
            <w:u w:val="single" w:color="0000FF"/>
          </w:rPr>
        </w:r>
        <w:r w:rsidR="00C53A48" w:rsidRPr="00970F98">
          <w:rPr>
            <w:color w:val="0000FF"/>
            <w:sz w:val="20"/>
            <w:szCs w:val="20"/>
            <w:u w:val="single" w:color="0000FF"/>
          </w:rPr>
          <w:fldChar w:fldCharType="separate"/>
        </w:r>
      </w:ins>
      <w:del w:id="285" w:author="Carrera, Peter" w:date="2023-07-09T12:30:00Z">
        <w:r w:rsidR="00C53A48" w:rsidRPr="0027484F">
          <w:rPr>
            <w:rStyle w:val="Hyperlink"/>
            <w:color w:val="646A6E"/>
            <w:sz w:val="20"/>
            <w:szCs w:val="20"/>
            <w:rPrChange w:id="286" w:author="Carrera, Peter" w:date="2023-07-09T14:54:00Z">
              <w:rPr>
                <w:rStyle w:val="Hyperlink"/>
                <w:sz w:val="20"/>
                <w:szCs w:val="20"/>
              </w:rPr>
            </w:rPrChange>
          </w:rPr>
          <w:delText>htt</w:delText>
        </w:r>
      </w:del>
      <w:del w:id="287" w:author="Carrera, Peter" w:date="2023-07-09T12:29:00Z">
        <w:r w:rsidR="00C53A48" w:rsidRPr="0027484F">
          <w:rPr>
            <w:rStyle w:val="Hyperlink"/>
            <w:color w:val="646A6E"/>
            <w:sz w:val="20"/>
            <w:szCs w:val="20"/>
            <w:rPrChange w:id="288" w:author="Carrera, Peter" w:date="2023-07-09T14:54:00Z">
              <w:rPr>
                <w:rStyle w:val="Hyperlink"/>
                <w:sz w:val="20"/>
                <w:szCs w:val="20"/>
              </w:rPr>
            </w:rPrChange>
          </w:rPr>
          <w:delText>p</w:delText>
        </w:r>
      </w:del>
      <w:del w:id="289" w:author="Carrera, Peter" w:date="2023-07-09T12:30:00Z">
        <w:r w:rsidR="00C53A48" w:rsidRPr="0027484F">
          <w:rPr>
            <w:rStyle w:val="Hyperlink"/>
            <w:color w:val="646A6E"/>
            <w:sz w:val="20"/>
            <w:szCs w:val="20"/>
            <w:rPrChange w:id="290" w:author="Carrera, Peter" w:date="2023-07-09T14:54:00Z">
              <w:rPr>
                <w:rStyle w:val="Hyperlink"/>
                <w:sz w:val="20"/>
                <w:szCs w:val="20"/>
              </w:rPr>
            </w:rPrChange>
          </w:rPr>
          <w:delText>://</w:delText>
        </w:r>
      </w:del>
      <w:del w:id="291" w:author="Carrera, Peter" w:date="2023-07-09T13:13:00Z">
        <w:r w:rsidR="00C53A48" w:rsidRPr="0027484F" w:rsidDel="00331265">
          <w:rPr>
            <w:rStyle w:val="Hyperlink"/>
            <w:color w:val="646A6E"/>
            <w:sz w:val="20"/>
            <w:szCs w:val="20"/>
            <w:rPrChange w:id="292" w:author="Carrera, Peter" w:date="2023-07-09T14:54:00Z">
              <w:rPr>
                <w:rStyle w:val="Hyperlink"/>
                <w:sz w:val="20"/>
                <w:szCs w:val="20"/>
              </w:rPr>
            </w:rPrChange>
          </w:rPr>
          <w:delText>p</w:delText>
        </w:r>
      </w:del>
      <w:ins w:id="293" w:author="Carrera, Peter" w:date="2023-07-09T13:13:00Z">
        <w:r w:rsidR="00C53A48" w:rsidRPr="0027484F">
          <w:rPr>
            <w:rStyle w:val="Hyperlink"/>
            <w:color w:val="646A6E"/>
            <w:sz w:val="20"/>
            <w:szCs w:val="20"/>
            <w:rPrChange w:id="294" w:author="Carrera, Peter" w:date="2023-07-09T14:54:00Z">
              <w:rPr>
                <w:rStyle w:val="Hyperlink"/>
                <w:sz w:val="20"/>
                <w:szCs w:val="20"/>
              </w:rPr>
            </w:rPrChange>
          </w:rPr>
          <w:t>www.p</w:t>
        </w:r>
      </w:ins>
      <w:r w:rsidR="00C53A48" w:rsidRPr="0027484F">
        <w:rPr>
          <w:rStyle w:val="Hyperlink"/>
          <w:color w:val="646A6E"/>
          <w:sz w:val="20"/>
          <w:szCs w:val="20"/>
          <w:rPrChange w:id="295" w:author="Carrera, Peter" w:date="2023-07-09T14:54:00Z">
            <w:rPr>
              <w:rStyle w:val="Hyperlink"/>
              <w:sz w:val="20"/>
              <w:szCs w:val="20"/>
            </w:rPr>
          </w:rPrChange>
        </w:rPr>
        <w:t>olicies.osu.edu</w:t>
      </w:r>
      <w:del w:id="296" w:author="Carrera, Peter" w:date="2023-07-09T15:02:00Z">
        <w:r w:rsidR="00C53A48" w:rsidRPr="00970F98" w:rsidDel="000F1249">
          <w:rPr>
            <w:rStyle w:val="Hyperlink"/>
            <w:sz w:val="20"/>
            <w:szCs w:val="20"/>
          </w:rPr>
          <w:delText>.</w:delText>
        </w:r>
      </w:del>
      <w:ins w:id="297" w:author="Carrera, Peter" w:date="2023-07-09T13:13:00Z">
        <w:r w:rsidR="00C53A48" w:rsidRPr="00970F98">
          <w:rPr>
            <w:color w:val="0000FF"/>
            <w:sz w:val="20"/>
            <w:szCs w:val="20"/>
            <w:u w:val="single" w:color="0000FF"/>
          </w:rPr>
          <w:fldChar w:fldCharType="end"/>
        </w:r>
      </w:ins>
      <w:del w:id="298" w:author="Carrera, Peter" w:date="2023-07-09T15:03:00Z">
        <w:r w:rsidRPr="00970F98" w:rsidDel="000F1249">
          <w:rPr>
            <w:sz w:val="20"/>
            <w:szCs w:val="20"/>
          </w:rPr>
          <w:delText xml:space="preserve"> </w:delText>
        </w:r>
      </w:del>
      <w:ins w:id="299" w:author="Carrera, Peter" w:date="2023-07-09T15:02:00Z">
        <w:r w:rsidR="000F1249">
          <w:rPr>
            <w:sz w:val="20"/>
            <w:szCs w:val="20"/>
          </w:rPr>
          <w:t xml:space="preserve">. </w:t>
        </w:r>
      </w:ins>
      <w:r w:rsidR="009E4469" w:rsidRPr="00970F98">
        <w:rPr>
          <w:color w:val="0070C0"/>
          <w:sz w:val="20"/>
          <w:szCs w:val="20"/>
        </w:rPr>
        <w:t>This</w:t>
      </w:r>
      <w:r w:rsidRPr="00970F98">
        <w:rPr>
          <w:color w:val="0070C0"/>
          <w:sz w:val="20"/>
          <w:szCs w:val="20"/>
        </w:rPr>
        <w:t xml:space="preserve"> </w:t>
      </w:r>
      <w:r w:rsidRPr="00970F98">
        <w:rPr>
          <w:sz w:val="20"/>
          <w:szCs w:val="20"/>
        </w:rPr>
        <w:t>polic</w:t>
      </w:r>
      <w:ins w:id="300" w:author="Lovell, Ryan" w:date="2023-06-29T17:44:00Z">
        <w:r w:rsidR="009378F8" w:rsidRPr="00970F98">
          <w:rPr>
            <w:sz w:val="20"/>
            <w:szCs w:val="20"/>
          </w:rPr>
          <w:t>y</w:t>
        </w:r>
      </w:ins>
      <w:del w:id="301" w:author="Lovell, Ryan" w:date="2023-06-29T17:44:00Z">
        <w:r w:rsidRPr="00970F98" w:rsidDel="009378F8">
          <w:rPr>
            <w:sz w:val="20"/>
            <w:szCs w:val="20"/>
          </w:rPr>
          <w:delText>ies</w:delText>
        </w:r>
      </w:del>
      <w:r w:rsidRPr="00970F98">
        <w:rPr>
          <w:sz w:val="20"/>
          <w:szCs w:val="20"/>
        </w:rPr>
        <w:t>, and not this code, govern the investigation, adjudication</w:t>
      </w:r>
      <w:ins w:id="302" w:author="Carrera, Peter" w:date="2023-07-09T14:09:00Z">
        <w:r w:rsidR="00F5713A" w:rsidRPr="00970F98">
          <w:rPr>
            <w:sz w:val="20"/>
            <w:szCs w:val="20"/>
          </w:rPr>
          <w:t>,</w:t>
        </w:r>
      </w:ins>
      <w:r w:rsidRPr="00970F98">
        <w:rPr>
          <w:sz w:val="20"/>
          <w:szCs w:val="20"/>
        </w:rPr>
        <w:t xml:space="preserve"> and resolution of protected class discrimination and harassment complaints.</w:t>
      </w:r>
    </w:p>
    <w:p w14:paraId="1FFD6DEC" w14:textId="77777777" w:rsidR="00A6570C" w:rsidRPr="00970F98" w:rsidRDefault="00A6570C" w:rsidP="008A6F00">
      <w:pPr>
        <w:pStyle w:val="BodyText"/>
      </w:pPr>
    </w:p>
    <w:p w14:paraId="1FFD6DED" w14:textId="77777777" w:rsidR="00A6570C" w:rsidRPr="00970F98" w:rsidRDefault="00B87B17" w:rsidP="008A6F00">
      <w:pPr>
        <w:pStyle w:val="BodyText"/>
        <w:ind w:left="120"/>
        <w:rPr>
          <w:ins w:id="303" w:author="Chang, Sophie" w:date="2023-07-09T12:51:00Z"/>
          <w:spacing w:val="-2"/>
        </w:rPr>
      </w:pPr>
      <w:r w:rsidRPr="00970F98">
        <w:t>(Board</w:t>
      </w:r>
      <w:r w:rsidRPr="00970F98">
        <w:rPr>
          <w:spacing w:val="-9"/>
        </w:rPr>
        <w:t xml:space="preserve"> </w:t>
      </w:r>
      <w:r w:rsidRPr="00970F98">
        <w:t>approval</w:t>
      </w:r>
      <w:r w:rsidRPr="00970F98">
        <w:rPr>
          <w:spacing w:val="-12"/>
        </w:rPr>
        <w:t xml:space="preserve"> </w:t>
      </w:r>
      <w:r w:rsidRPr="00970F98">
        <w:t>dates:</w:t>
      </w:r>
      <w:r w:rsidRPr="00970F98">
        <w:rPr>
          <w:spacing w:val="-8"/>
        </w:rPr>
        <w:t xml:space="preserve"> </w:t>
      </w:r>
      <w:r w:rsidRPr="00970F98">
        <w:t>3/2/2001,</w:t>
      </w:r>
      <w:r w:rsidRPr="00970F98">
        <w:rPr>
          <w:spacing w:val="-11"/>
        </w:rPr>
        <w:t xml:space="preserve"> </w:t>
      </w:r>
      <w:r w:rsidRPr="00970F98">
        <w:t>12/7/2007,</w:t>
      </w:r>
      <w:r w:rsidRPr="00970F98">
        <w:rPr>
          <w:spacing w:val="-10"/>
        </w:rPr>
        <w:t xml:space="preserve"> </w:t>
      </w:r>
      <w:r w:rsidRPr="00970F98">
        <w:t>4/6/2012,</w:t>
      </w:r>
      <w:r w:rsidRPr="00970F98">
        <w:rPr>
          <w:spacing w:val="-9"/>
        </w:rPr>
        <w:t xml:space="preserve"> </w:t>
      </w:r>
      <w:r w:rsidRPr="00970F98">
        <w:t>4/8/2016,</w:t>
      </w:r>
      <w:r w:rsidRPr="00970F98">
        <w:rPr>
          <w:spacing w:val="-11"/>
        </w:rPr>
        <w:t xml:space="preserve"> </w:t>
      </w:r>
      <w:r w:rsidRPr="00970F98">
        <w:t>9/2/2016,</w:t>
      </w:r>
      <w:r w:rsidRPr="00970F98">
        <w:rPr>
          <w:spacing w:val="-8"/>
        </w:rPr>
        <w:t xml:space="preserve"> </w:t>
      </w:r>
      <w:r w:rsidRPr="00970F98">
        <w:t>2/22/2019,</w:t>
      </w:r>
      <w:r w:rsidRPr="00970F98">
        <w:rPr>
          <w:spacing w:val="-11"/>
        </w:rPr>
        <w:t xml:space="preserve"> </w:t>
      </w:r>
      <w:r w:rsidRPr="00970F98">
        <w:rPr>
          <w:spacing w:val="-2"/>
        </w:rPr>
        <w:t>5/31/2019)</w:t>
      </w:r>
    </w:p>
    <w:p w14:paraId="3DDA07E3" w14:textId="77777777" w:rsidR="002A4E1E" w:rsidRPr="00970F98" w:rsidRDefault="002A4E1E" w:rsidP="008A6F00">
      <w:pPr>
        <w:pStyle w:val="BodyText"/>
        <w:ind w:left="120"/>
        <w:rPr>
          <w:ins w:id="304" w:author="Carrera, Peter" w:date="2023-07-09T12:55:00Z"/>
        </w:rPr>
      </w:pPr>
    </w:p>
    <w:p w14:paraId="7FDD567A" w14:textId="77777777" w:rsidR="00177F64" w:rsidRPr="00970F98" w:rsidRDefault="00177F64" w:rsidP="008A6F00">
      <w:pPr>
        <w:pStyle w:val="BodyText"/>
        <w:ind w:left="120"/>
      </w:pPr>
    </w:p>
    <w:p w14:paraId="1FFD6DEE" w14:textId="77777777" w:rsidR="00A6570C" w:rsidRPr="00970F98" w:rsidRDefault="00A6570C" w:rsidP="008A6F00">
      <w:pPr>
        <w:pStyle w:val="BodyText"/>
        <w:rPr>
          <w:del w:id="305" w:author="Carrera, Peter" w:date="2023-07-09T12:35:00Z"/>
        </w:rPr>
      </w:pPr>
    </w:p>
    <w:p w14:paraId="1FFD6DEF" w14:textId="516980DA" w:rsidR="00A6570C" w:rsidRPr="00970F98" w:rsidRDefault="005C7603">
      <w:pPr>
        <w:rPr>
          <w:ins w:id="306" w:author="Carrera, Peter" w:date="2023-07-09T12:35:00Z"/>
          <w:sz w:val="20"/>
          <w:szCs w:val="20"/>
          <w:rPrChange w:id="307" w:author="Carrera, Peter" w:date="2023-07-09T14:32:00Z">
            <w:rPr>
              <w:ins w:id="308" w:author="Carrera, Peter" w:date="2023-07-09T12:35:00Z"/>
              <w:sz w:val="17"/>
              <w:szCs w:val="20"/>
            </w:rPr>
          </w:rPrChange>
        </w:rPr>
      </w:pPr>
      <w:ins w:id="309" w:author="Carrera, Peter" w:date="2023-07-09T12:35:00Z">
        <w:r w:rsidRPr="00970F98">
          <w:rPr>
            <w:sz w:val="20"/>
            <w:szCs w:val="20"/>
            <w:rPrChange w:id="310" w:author="Carrera, Peter" w:date="2023-07-09T14:32:00Z">
              <w:rPr>
                <w:sz w:val="17"/>
              </w:rPr>
            </w:rPrChange>
          </w:rPr>
          <w:br w:type="page"/>
        </w:r>
      </w:ins>
    </w:p>
    <w:p w14:paraId="57810F73" w14:textId="5176E439" w:rsidR="00A6570C" w:rsidRPr="00970F98" w:rsidDel="005C7603" w:rsidRDefault="00A6570C" w:rsidP="008A6F00">
      <w:pPr>
        <w:pStyle w:val="BodyText"/>
        <w:spacing w:before="8"/>
        <w:rPr>
          <w:del w:id="311" w:author="Carrera, Peter" w:date="2023-07-09T12:35:00Z"/>
          <w:rPrChange w:id="312" w:author="Carrera, Peter" w:date="2023-07-09T14:32:00Z">
            <w:rPr>
              <w:del w:id="313" w:author="Carrera, Peter" w:date="2023-07-09T12:35:00Z"/>
              <w:sz w:val="17"/>
            </w:rPr>
          </w:rPrChange>
        </w:rPr>
      </w:pPr>
    </w:p>
    <w:p w14:paraId="1FFD6DF0" w14:textId="77777777" w:rsidR="00A6570C" w:rsidRPr="00970F98" w:rsidRDefault="00B87B17" w:rsidP="008A6F00">
      <w:pPr>
        <w:pStyle w:val="Heading1"/>
        <w:jc w:val="left"/>
      </w:pPr>
      <w:r w:rsidRPr="00970F98">
        <w:t>3335-23-03</w:t>
      </w:r>
      <w:r w:rsidRPr="00970F98">
        <w:rPr>
          <w:spacing w:val="42"/>
        </w:rPr>
        <w:t xml:space="preserve"> </w:t>
      </w:r>
      <w:r w:rsidRPr="00970F98">
        <w:rPr>
          <w:spacing w:val="-2"/>
        </w:rPr>
        <w:t>Definitions.</w:t>
      </w:r>
    </w:p>
    <w:p w14:paraId="1FFD6DF1" w14:textId="77777777" w:rsidR="00A6570C" w:rsidRPr="00970F98" w:rsidRDefault="00A6570C" w:rsidP="008A6F00">
      <w:pPr>
        <w:pStyle w:val="BodyText"/>
        <w:spacing w:before="3"/>
        <w:rPr>
          <w:b/>
        </w:rPr>
      </w:pPr>
    </w:p>
    <w:p w14:paraId="1FFD6DF2" w14:textId="36B7D05B" w:rsidR="00A6570C" w:rsidRPr="00970F98" w:rsidRDefault="1DBA5F1D" w:rsidP="008A6F00">
      <w:pPr>
        <w:pStyle w:val="BodyText"/>
        <w:spacing w:before="1"/>
        <w:ind w:left="119"/>
      </w:pPr>
      <w:r w:rsidRPr="00970F98">
        <w:t>As</w:t>
      </w:r>
      <w:r w:rsidRPr="00970F98">
        <w:rPr>
          <w:spacing w:val="-6"/>
        </w:rPr>
        <w:t xml:space="preserve"> </w:t>
      </w:r>
      <w:r w:rsidRPr="00970F98">
        <w:t>used</w:t>
      </w:r>
      <w:r w:rsidRPr="00970F98">
        <w:rPr>
          <w:spacing w:val="-3"/>
        </w:rPr>
        <w:t xml:space="preserve"> </w:t>
      </w:r>
      <w:r w:rsidRPr="00970F98">
        <w:t>in</w:t>
      </w:r>
      <w:r w:rsidRPr="00970F98">
        <w:rPr>
          <w:spacing w:val="-4"/>
        </w:rPr>
        <w:t xml:space="preserve"> </w:t>
      </w:r>
      <w:r w:rsidRPr="00970F98">
        <w:t>the</w:t>
      </w:r>
      <w:r w:rsidRPr="00970F98">
        <w:rPr>
          <w:spacing w:val="-4"/>
        </w:rPr>
        <w:t xml:space="preserve"> </w:t>
      </w:r>
      <w:ins w:id="314" w:author="Chang, Sophie" w:date="2023-04-07T16:32:00Z">
        <w:r w:rsidR="18C5B054" w:rsidRPr="00970F98">
          <w:rPr>
            <w:spacing w:val="-4"/>
          </w:rPr>
          <w:t>C</w:t>
        </w:r>
      </w:ins>
      <w:del w:id="315" w:author="Chang, Sophie" w:date="2023-04-07T16:32:00Z">
        <w:r w:rsidR="00B87B17" w:rsidRPr="00970F98" w:rsidDel="1DBA5F1D">
          <w:delText>c</w:delText>
        </w:r>
      </w:del>
      <w:r w:rsidRPr="00970F98">
        <w:rPr>
          <w:spacing w:val="-4"/>
        </w:rPr>
        <w:t>ode:</w:t>
      </w:r>
    </w:p>
    <w:p w14:paraId="1FFD6DF3" w14:textId="77777777" w:rsidR="00A6570C" w:rsidRPr="00970F98" w:rsidRDefault="00A6570C" w:rsidP="008A6F00">
      <w:pPr>
        <w:pStyle w:val="BodyText"/>
        <w:spacing w:before="9"/>
        <w:rPr>
          <w:rPrChange w:id="316" w:author="Carrera, Peter" w:date="2023-07-09T14:32:00Z">
            <w:rPr>
              <w:sz w:val="19"/>
            </w:rPr>
          </w:rPrChange>
        </w:rPr>
      </w:pPr>
    </w:p>
    <w:p w14:paraId="1FFD6DF4" w14:textId="77777777" w:rsidR="00A6570C" w:rsidRPr="00970F98" w:rsidRDefault="00B87B17" w:rsidP="008A6F00">
      <w:pPr>
        <w:pStyle w:val="ListParagraph"/>
        <w:numPr>
          <w:ilvl w:val="0"/>
          <w:numId w:val="17"/>
        </w:numPr>
        <w:tabs>
          <w:tab w:val="left" w:pos="660"/>
        </w:tabs>
        <w:spacing w:before="1"/>
        <w:ind w:right="115" w:hanging="541"/>
        <w:rPr>
          <w:sz w:val="20"/>
          <w:szCs w:val="20"/>
        </w:rPr>
      </w:pPr>
      <w:r w:rsidRPr="00970F98">
        <w:rPr>
          <w:sz w:val="20"/>
          <w:szCs w:val="20"/>
        </w:rPr>
        <w:t>“University premises” includes all lands, buildings, facilities, and resources owned, leased, managed, or operated by the university.</w:t>
      </w:r>
    </w:p>
    <w:p w14:paraId="1FFD6DF5" w14:textId="77777777" w:rsidR="00A6570C" w:rsidRPr="00970F98" w:rsidRDefault="00A6570C" w:rsidP="008A6F00">
      <w:pPr>
        <w:pStyle w:val="BodyText"/>
        <w:spacing w:before="1"/>
      </w:pPr>
    </w:p>
    <w:p w14:paraId="1FFD6DF6" w14:textId="77777777" w:rsidR="00A6570C" w:rsidRPr="00970F98" w:rsidRDefault="00B87B17" w:rsidP="008A6F00">
      <w:pPr>
        <w:pStyle w:val="ListParagraph"/>
        <w:numPr>
          <w:ilvl w:val="0"/>
          <w:numId w:val="17"/>
        </w:numPr>
        <w:tabs>
          <w:tab w:val="left" w:pos="660"/>
        </w:tabs>
        <w:ind w:left="659" w:right="120"/>
        <w:rPr>
          <w:sz w:val="20"/>
          <w:szCs w:val="20"/>
        </w:rPr>
      </w:pPr>
      <w:r w:rsidRPr="00970F98">
        <w:rPr>
          <w:sz w:val="20"/>
          <w:szCs w:val="20"/>
        </w:rPr>
        <w:t>“Student” includes an individual to whom an offer of admission has been extended, paid an acceptance fee, registered for classes, or otherwise entered into another agreement with the university to take instruction.</w:t>
      </w:r>
    </w:p>
    <w:p w14:paraId="1FFD6DF7" w14:textId="77777777" w:rsidR="00A6570C" w:rsidRPr="00970F98" w:rsidRDefault="00A6570C" w:rsidP="008A6F00">
      <w:pPr>
        <w:pStyle w:val="BodyText"/>
        <w:spacing w:before="11"/>
        <w:rPr>
          <w:rPrChange w:id="317" w:author="Carrera, Peter" w:date="2023-07-09T14:32:00Z">
            <w:rPr>
              <w:sz w:val="19"/>
            </w:rPr>
          </w:rPrChange>
        </w:rPr>
      </w:pPr>
    </w:p>
    <w:p w14:paraId="1FFD6DF8" w14:textId="609AAFBE" w:rsidR="00A6570C" w:rsidRPr="00970F98" w:rsidRDefault="6ACD7664">
      <w:pPr>
        <w:pStyle w:val="ListParagraph"/>
        <w:numPr>
          <w:ilvl w:val="0"/>
          <w:numId w:val="30"/>
        </w:numPr>
        <w:tabs>
          <w:tab w:val="left" w:pos="1380"/>
        </w:tabs>
        <w:rPr>
          <w:sz w:val="20"/>
          <w:szCs w:val="20"/>
        </w:rPr>
        <w:pPrChange w:id="318" w:author="Carrera, Peter" w:date="2023-07-09T13:52:00Z">
          <w:pPr>
            <w:pStyle w:val="ListParagraph"/>
            <w:numPr>
              <w:ilvl w:val="1"/>
              <w:numId w:val="17"/>
            </w:numPr>
            <w:tabs>
              <w:tab w:val="left" w:pos="1380"/>
            </w:tabs>
            <w:ind w:right="119"/>
          </w:pPr>
        </w:pPrChange>
      </w:pPr>
      <w:r w:rsidRPr="00970F98">
        <w:rPr>
          <w:sz w:val="20"/>
          <w:szCs w:val="20"/>
        </w:rPr>
        <w:t>Student status lasts until an individual graduates, is permanently dismissed, or is not in attendance for two complete, consecutive terms</w:t>
      </w:r>
      <w:ins w:id="319" w:author="Chang, Sophie" w:date="2023-03-31T15:56:00Z">
        <w:r w:rsidR="767D232D" w:rsidRPr="00970F98">
          <w:rPr>
            <w:sz w:val="20"/>
            <w:szCs w:val="20"/>
          </w:rPr>
          <w:t>.</w:t>
        </w:r>
      </w:ins>
      <w:del w:id="320" w:author="Chang, Sophie" w:date="2023-03-31T15:56:00Z">
        <w:r w:rsidR="00B87B17" w:rsidRPr="00970F98" w:rsidDel="6ACD7664">
          <w:rPr>
            <w:sz w:val="20"/>
            <w:szCs w:val="20"/>
          </w:rPr>
          <w:delText>,</w:delText>
        </w:r>
      </w:del>
      <w:r w:rsidRPr="00970F98">
        <w:rPr>
          <w:sz w:val="20"/>
          <w:szCs w:val="20"/>
        </w:rPr>
        <w:t xml:space="preserve"> </w:t>
      </w:r>
      <w:ins w:id="321" w:author="Chang, Sophie" w:date="2023-03-31T15:56:00Z">
        <w:r w:rsidR="26EB847C" w:rsidRPr="00970F98">
          <w:rPr>
            <w:sz w:val="20"/>
            <w:szCs w:val="20"/>
          </w:rPr>
          <w:t xml:space="preserve">Student status also lasts while they have </w:t>
        </w:r>
      </w:ins>
      <w:del w:id="322" w:author="Chang, Sophie" w:date="2023-03-31T15:56:00Z">
        <w:r w:rsidR="00B87B17" w:rsidRPr="00970F98" w:rsidDel="6ACD7664">
          <w:rPr>
            <w:sz w:val="20"/>
            <w:szCs w:val="20"/>
          </w:rPr>
          <w:delText xml:space="preserve">and includes those with </w:delText>
        </w:r>
      </w:del>
      <w:r w:rsidRPr="00970F98">
        <w:rPr>
          <w:sz w:val="20"/>
          <w:szCs w:val="20"/>
        </w:rPr>
        <w:t>a continuing educational relationship with the university.</w:t>
      </w:r>
    </w:p>
    <w:p w14:paraId="1FFD6DF9" w14:textId="77777777" w:rsidR="00A6570C" w:rsidRPr="00970F98" w:rsidRDefault="00A6570C">
      <w:pPr>
        <w:pStyle w:val="ListParagraph"/>
        <w:tabs>
          <w:tab w:val="left" w:pos="1379"/>
          <w:tab w:val="left" w:pos="1381"/>
        </w:tabs>
        <w:ind w:left="1380" w:firstLine="0"/>
        <w:pPrChange w:id="323" w:author="Carrera, Peter" w:date="2023-07-09T13:37:00Z">
          <w:pPr>
            <w:pStyle w:val="BodyText"/>
          </w:pPr>
        </w:pPrChange>
      </w:pPr>
    </w:p>
    <w:p w14:paraId="1FFD6DFA" w14:textId="77777777" w:rsidR="00A6570C" w:rsidRPr="00970F98" w:rsidRDefault="00B87B17">
      <w:pPr>
        <w:pStyle w:val="ListParagraph"/>
        <w:numPr>
          <w:ilvl w:val="0"/>
          <w:numId w:val="30"/>
        </w:numPr>
        <w:tabs>
          <w:tab w:val="left" w:pos="1380"/>
        </w:tabs>
        <w:rPr>
          <w:sz w:val="20"/>
          <w:szCs w:val="20"/>
        </w:rPr>
        <w:pPrChange w:id="324" w:author="Carrera, Peter" w:date="2023-07-09T13:52:00Z">
          <w:pPr>
            <w:pStyle w:val="ListParagraph"/>
            <w:numPr>
              <w:ilvl w:val="1"/>
              <w:numId w:val="17"/>
            </w:numPr>
            <w:tabs>
              <w:tab w:val="left" w:pos="1380"/>
            </w:tabs>
            <w:ind w:right="120" w:hanging="540"/>
          </w:pPr>
        </w:pPrChange>
      </w:pPr>
      <w:r w:rsidRPr="00970F98">
        <w:rPr>
          <w:sz w:val="20"/>
          <w:szCs w:val="20"/>
        </w:rPr>
        <w:t>“Student” also includes registered student organizations. A student organization remains a student” for purposes of this Code for one calendar year following the expiration of the organization’s most recent registration.</w:t>
      </w:r>
    </w:p>
    <w:p w14:paraId="1FFD6DFB" w14:textId="77777777" w:rsidR="00A6570C" w:rsidRPr="00970F98" w:rsidRDefault="00A6570C">
      <w:pPr>
        <w:pStyle w:val="ListParagraph"/>
        <w:tabs>
          <w:tab w:val="left" w:pos="1379"/>
          <w:tab w:val="left" w:pos="1381"/>
        </w:tabs>
        <w:ind w:left="1380" w:firstLine="0"/>
        <w:pPrChange w:id="325" w:author="Carrera, Peter" w:date="2023-07-09T13:37:00Z">
          <w:pPr>
            <w:pStyle w:val="BodyText"/>
            <w:spacing w:before="2"/>
          </w:pPr>
        </w:pPrChange>
      </w:pPr>
    </w:p>
    <w:p w14:paraId="1FFD6DFC" w14:textId="77777777" w:rsidR="00A6570C" w:rsidRPr="00970F98" w:rsidRDefault="00B87B17">
      <w:pPr>
        <w:pStyle w:val="ListParagraph"/>
        <w:numPr>
          <w:ilvl w:val="0"/>
          <w:numId w:val="30"/>
        </w:numPr>
        <w:tabs>
          <w:tab w:val="left" w:pos="1380"/>
        </w:tabs>
        <w:rPr>
          <w:sz w:val="20"/>
          <w:szCs w:val="20"/>
        </w:rPr>
        <w:pPrChange w:id="326" w:author="Carrera, Peter" w:date="2023-07-09T13:52:00Z">
          <w:pPr>
            <w:pStyle w:val="ListParagraph"/>
            <w:numPr>
              <w:ilvl w:val="1"/>
              <w:numId w:val="17"/>
            </w:numPr>
            <w:tabs>
              <w:tab w:val="left" w:pos="1380"/>
            </w:tabs>
            <w:ind w:right="117"/>
          </w:pPr>
        </w:pPrChange>
      </w:pPr>
      <w:r w:rsidRPr="00970F98">
        <w:rPr>
          <w:sz w:val="20"/>
          <w:szCs w:val="20"/>
        </w:rPr>
        <w:t>This Code also applies within the discretion of an appropriate university official to former students for violations committed while a student.</w:t>
      </w:r>
    </w:p>
    <w:p w14:paraId="1FFD6DFD" w14:textId="77777777" w:rsidR="00A6570C" w:rsidRPr="00970F98" w:rsidRDefault="00A6570C" w:rsidP="008A6F00">
      <w:pPr>
        <w:pStyle w:val="BodyText"/>
        <w:spacing w:before="10"/>
        <w:rPr>
          <w:rPrChange w:id="327" w:author="Carrera, Peter" w:date="2023-07-09T14:32:00Z">
            <w:rPr>
              <w:sz w:val="19"/>
            </w:rPr>
          </w:rPrChange>
        </w:rPr>
      </w:pPr>
    </w:p>
    <w:p w14:paraId="1FFD6DFE" w14:textId="77777777" w:rsidR="00A6570C" w:rsidRPr="00970F98" w:rsidRDefault="00B87B17" w:rsidP="008A6F00">
      <w:pPr>
        <w:pStyle w:val="ListParagraph"/>
        <w:numPr>
          <w:ilvl w:val="0"/>
          <w:numId w:val="17"/>
        </w:numPr>
        <w:tabs>
          <w:tab w:val="left" w:pos="660"/>
        </w:tabs>
        <w:ind w:left="659" w:right="118"/>
        <w:rPr>
          <w:sz w:val="20"/>
          <w:szCs w:val="20"/>
        </w:rPr>
      </w:pPr>
      <w:r w:rsidRPr="00970F98">
        <w:rPr>
          <w:sz w:val="20"/>
          <w:szCs w:val="20"/>
        </w:rPr>
        <w:t>“Members of the university community” includes, but are not limited to, students, faculty, staff, and visitors to the campus.</w:t>
      </w:r>
    </w:p>
    <w:p w14:paraId="1FFD6DFF" w14:textId="77777777" w:rsidR="00A6570C" w:rsidRPr="00970F98" w:rsidRDefault="00A6570C" w:rsidP="008A6F00">
      <w:pPr>
        <w:pStyle w:val="BodyText"/>
        <w:spacing w:before="2"/>
      </w:pPr>
    </w:p>
    <w:p w14:paraId="1FFD6E00" w14:textId="1D7C6A30" w:rsidR="00A6570C" w:rsidRPr="00970F98" w:rsidRDefault="6ACD7664" w:rsidP="008A6F00">
      <w:pPr>
        <w:pStyle w:val="ListParagraph"/>
        <w:numPr>
          <w:ilvl w:val="0"/>
          <w:numId w:val="17"/>
        </w:numPr>
        <w:tabs>
          <w:tab w:val="left" w:pos="660"/>
        </w:tabs>
        <w:ind w:left="659" w:right="120" w:hanging="541"/>
        <w:rPr>
          <w:ins w:id="328" w:author="Whetstone, Jennifer L." w:date="2023-03-24T15:38:00Z"/>
          <w:sz w:val="20"/>
          <w:szCs w:val="20"/>
        </w:rPr>
      </w:pPr>
      <w:r w:rsidRPr="00970F98">
        <w:rPr>
          <w:sz w:val="20"/>
          <w:szCs w:val="20"/>
        </w:rPr>
        <w:t xml:space="preserve">“Complaint” includes information alleging a </w:t>
      </w:r>
      <w:ins w:id="329" w:author="Chang, Sophie" w:date="2023-03-31T15:56:00Z">
        <w:r w:rsidR="1A43949C" w:rsidRPr="00970F98">
          <w:rPr>
            <w:sz w:val="20"/>
            <w:szCs w:val="20"/>
          </w:rPr>
          <w:t xml:space="preserve">Code </w:t>
        </w:r>
      </w:ins>
      <w:r w:rsidRPr="00970F98">
        <w:rPr>
          <w:sz w:val="20"/>
          <w:szCs w:val="20"/>
        </w:rPr>
        <w:t xml:space="preserve">violation </w:t>
      </w:r>
      <w:del w:id="330" w:author="Chang, Sophie" w:date="2023-03-31T15:56:00Z">
        <w:r w:rsidR="00B87B17" w:rsidRPr="00970F98" w:rsidDel="6ACD7664">
          <w:rPr>
            <w:sz w:val="20"/>
            <w:szCs w:val="20"/>
          </w:rPr>
          <w:delText xml:space="preserve">of the code of student conduct </w:delText>
        </w:r>
      </w:del>
      <w:r w:rsidRPr="00970F98">
        <w:rPr>
          <w:sz w:val="20"/>
          <w:szCs w:val="20"/>
        </w:rPr>
        <w:t>or other published</w:t>
      </w:r>
      <w:r w:rsidRPr="00970F98">
        <w:rPr>
          <w:spacing w:val="-3"/>
          <w:sz w:val="20"/>
          <w:szCs w:val="20"/>
        </w:rPr>
        <w:t xml:space="preserve"> </w:t>
      </w:r>
      <w:r w:rsidRPr="00970F98">
        <w:rPr>
          <w:sz w:val="20"/>
          <w:szCs w:val="20"/>
        </w:rPr>
        <w:t>rule, policy, standard, or</w:t>
      </w:r>
      <w:r w:rsidRPr="00970F98">
        <w:rPr>
          <w:spacing w:val="-2"/>
          <w:sz w:val="20"/>
          <w:szCs w:val="20"/>
        </w:rPr>
        <w:t xml:space="preserve"> </w:t>
      </w:r>
      <w:r w:rsidRPr="00970F98">
        <w:rPr>
          <w:sz w:val="20"/>
          <w:szCs w:val="20"/>
        </w:rPr>
        <w:t>guideline applicable</w:t>
      </w:r>
      <w:r w:rsidRPr="00970F98">
        <w:rPr>
          <w:spacing w:val="-3"/>
          <w:sz w:val="20"/>
          <w:szCs w:val="20"/>
        </w:rPr>
        <w:t xml:space="preserve"> </w:t>
      </w:r>
      <w:r w:rsidRPr="00970F98">
        <w:rPr>
          <w:sz w:val="20"/>
          <w:szCs w:val="20"/>
        </w:rPr>
        <w:t>to</w:t>
      </w:r>
      <w:r w:rsidRPr="00970F98">
        <w:rPr>
          <w:spacing w:val="-3"/>
          <w:sz w:val="20"/>
          <w:szCs w:val="20"/>
        </w:rPr>
        <w:t xml:space="preserve"> </w:t>
      </w:r>
      <w:r w:rsidRPr="00970F98">
        <w:rPr>
          <w:sz w:val="20"/>
          <w:szCs w:val="20"/>
        </w:rPr>
        <w:t>students</w:t>
      </w:r>
      <w:del w:id="331" w:author="Chang, Sophie" w:date="2023-03-31T15:57:00Z">
        <w:r w:rsidR="00B87B17" w:rsidRPr="00970F98" w:rsidDel="6ACD7664">
          <w:rPr>
            <w:sz w:val="20"/>
            <w:szCs w:val="20"/>
          </w:rPr>
          <w:delText xml:space="preserve"> at the university</w:delText>
        </w:r>
      </w:del>
      <w:r w:rsidRPr="00970F98">
        <w:rPr>
          <w:sz w:val="20"/>
          <w:szCs w:val="20"/>
        </w:rPr>
        <w:t>, provided to the university, per paragraph (A) of rule 3335-23-05 of the Administrative Code.</w:t>
      </w:r>
      <w:ins w:id="332" w:author="Whetstone, Jennifer L." w:date="2023-03-24T15:38:00Z">
        <w:r w:rsidR="00B87B17" w:rsidRPr="00970F98">
          <w:rPr>
            <w:sz w:val="20"/>
            <w:szCs w:val="20"/>
            <w:rPrChange w:id="333" w:author="Carrera, Peter" w:date="2023-07-09T14:32:00Z">
              <w:rPr/>
            </w:rPrChange>
          </w:rPr>
          <w:br/>
        </w:r>
      </w:ins>
    </w:p>
    <w:p w14:paraId="69E713DC" w14:textId="64EB7E37" w:rsidR="7B988FE2" w:rsidRPr="00970F98" w:rsidRDefault="33A716C1" w:rsidP="008A6F00">
      <w:pPr>
        <w:pStyle w:val="ListParagraph"/>
        <w:numPr>
          <w:ilvl w:val="0"/>
          <w:numId w:val="17"/>
        </w:numPr>
        <w:tabs>
          <w:tab w:val="left" w:pos="660"/>
        </w:tabs>
        <w:ind w:left="659" w:right="120" w:hanging="541"/>
        <w:rPr>
          <w:color w:val="4F81BD" w:themeColor="accent1"/>
          <w:sz w:val="20"/>
          <w:szCs w:val="20"/>
        </w:rPr>
      </w:pPr>
      <w:ins w:id="334" w:author="Whetstone, Jennifer L." w:date="2023-03-24T15:38:00Z">
        <w:r w:rsidRPr="00970F98">
          <w:rPr>
            <w:color w:val="4F81BD" w:themeColor="accent1"/>
            <w:sz w:val="20"/>
            <w:szCs w:val="20"/>
          </w:rPr>
          <w:t xml:space="preserve">“Academic </w:t>
        </w:r>
        <w:r w:rsidR="78E67645" w:rsidRPr="00970F98">
          <w:rPr>
            <w:color w:val="4F81BD" w:themeColor="accent1"/>
            <w:sz w:val="20"/>
            <w:szCs w:val="20"/>
          </w:rPr>
          <w:t>activi</w:t>
        </w:r>
      </w:ins>
      <w:ins w:id="335" w:author="Whetstone, Jennifer L." w:date="2023-03-24T15:50:00Z">
        <w:r w:rsidR="1202BFE3" w:rsidRPr="00970F98">
          <w:rPr>
            <w:color w:val="4F81BD" w:themeColor="accent1"/>
            <w:sz w:val="20"/>
            <w:szCs w:val="20"/>
          </w:rPr>
          <w:t>ties</w:t>
        </w:r>
      </w:ins>
      <w:ins w:id="336" w:author="Whetstone, Jennifer L." w:date="2023-03-24T15:39:00Z">
        <w:r w:rsidR="3C172683" w:rsidRPr="00970F98">
          <w:rPr>
            <w:color w:val="4F81BD" w:themeColor="accent1"/>
            <w:sz w:val="20"/>
            <w:szCs w:val="20"/>
          </w:rPr>
          <w:t>” includes</w:t>
        </w:r>
        <w:r w:rsidR="3A674ED7" w:rsidRPr="00970F98">
          <w:rPr>
            <w:color w:val="4F81BD" w:themeColor="accent1"/>
            <w:sz w:val="20"/>
            <w:szCs w:val="20"/>
          </w:rPr>
          <w:t xml:space="preserve"> any assignment, quiz, examination, candidac</w:t>
        </w:r>
        <w:r w:rsidR="30812B6E" w:rsidRPr="00970F98">
          <w:rPr>
            <w:color w:val="4F81BD" w:themeColor="accent1"/>
            <w:sz w:val="20"/>
            <w:szCs w:val="20"/>
          </w:rPr>
          <w:t>y examinations, laboratory, paper, report</w:t>
        </w:r>
      </w:ins>
      <w:ins w:id="337" w:author="Whetstone, Jennifer L." w:date="2023-03-24T15:40:00Z">
        <w:r w:rsidR="0FB15DFE" w:rsidRPr="00970F98">
          <w:rPr>
            <w:color w:val="4F81BD" w:themeColor="accent1"/>
            <w:sz w:val="20"/>
            <w:szCs w:val="20"/>
          </w:rPr>
          <w:t>, field or placement work, submission, reading, seminar, presentation, or other educational activity that is required for a course or degree program.</w:t>
        </w:r>
      </w:ins>
      <w:r w:rsidRPr="00970F98">
        <w:rPr>
          <w:color w:val="4F81BD" w:themeColor="accent1"/>
          <w:sz w:val="20"/>
          <w:szCs w:val="20"/>
          <w:rPrChange w:id="338" w:author="Carrera, Peter" w:date="2023-07-09T14:32:00Z">
            <w:rPr>
              <w:color w:val="4F81BD" w:themeColor="accent1"/>
            </w:rPr>
          </w:rPrChange>
        </w:rPr>
        <w:br/>
      </w:r>
    </w:p>
    <w:p w14:paraId="12DD072B" w14:textId="22AA3908" w:rsidR="005C450B" w:rsidRPr="00970F98" w:rsidRDefault="00B2567A" w:rsidP="008A6F00">
      <w:pPr>
        <w:pStyle w:val="ListParagraph"/>
        <w:numPr>
          <w:ilvl w:val="0"/>
          <w:numId w:val="17"/>
        </w:numPr>
        <w:tabs>
          <w:tab w:val="left" w:pos="660"/>
        </w:tabs>
        <w:ind w:right="120"/>
        <w:rPr>
          <w:sz w:val="20"/>
          <w:szCs w:val="20"/>
        </w:rPr>
      </w:pPr>
      <w:ins w:id="339" w:author="Chang, Sophie" w:date="2023-07-09T13:04:00Z">
        <w:r w:rsidRPr="00970F98">
          <w:rPr>
            <w:sz w:val="20"/>
            <w:szCs w:val="20"/>
          </w:rPr>
          <w:t>“</w:t>
        </w:r>
      </w:ins>
      <w:r w:rsidR="005C450B" w:rsidRPr="00970F98">
        <w:rPr>
          <w:sz w:val="20"/>
          <w:szCs w:val="20"/>
        </w:rPr>
        <w:t xml:space="preserve">Calendar </w:t>
      </w:r>
      <w:ins w:id="340" w:author="Chang, Sophie" w:date="2023-07-09T13:04:00Z">
        <w:r w:rsidRPr="00970F98">
          <w:rPr>
            <w:sz w:val="20"/>
            <w:szCs w:val="20"/>
          </w:rPr>
          <w:t>d</w:t>
        </w:r>
      </w:ins>
      <w:del w:id="341" w:author="Chang, Sophie" w:date="2023-07-09T13:04:00Z">
        <w:r w:rsidR="005C450B" w:rsidRPr="00970F98" w:rsidDel="00B2567A">
          <w:rPr>
            <w:sz w:val="20"/>
            <w:szCs w:val="20"/>
          </w:rPr>
          <w:delText>D</w:delText>
        </w:r>
      </w:del>
      <w:r w:rsidR="005C450B" w:rsidRPr="00970F98">
        <w:rPr>
          <w:sz w:val="20"/>
          <w:szCs w:val="20"/>
        </w:rPr>
        <w:t>ays</w:t>
      </w:r>
      <w:ins w:id="342" w:author="Chang, Sophie" w:date="2023-07-09T13:04:00Z">
        <w:r w:rsidRPr="00970F98">
          <w:rPr>
            <w:sz w:val="20"/>
            <w:szCs w:val="20"/>
          </w:rPr>
          <w:t>”</w:t>
        </w:r>
      </w:ins>
      <w:r w:rsidR="005C450B" w:rsidRPr="00970F98">
        <w:rPr>
          <w:sz w:val="20"/>
          <w:szCs w:val="20"/>
        </w:rPr>
        <w:t xml:space="preserve"> </w:t>
      </w:r>
      <w:del w:id="343" w:author="Chang, Sophie" w:date="2023-07-09T13:04:00Z">
        <w:r w:rsidR="005C450B" w:rsidRPr="00970F98">
          <w:rPr>
            <w:sz w:val="20"/>
            <w:szCs w:val="20"/>
          </w:rPr>
          <w:delText xml:space="preserve">- </w:delText>
        </w:r>
      </w:del>
      <w:r w:rsidR="005C450B" w:rsidRPr="00970F98">
        <w:rPr>
          <w:sz w:val="20"/>
          <w:szCs w:val="20"/>
        </w:rPr>
        <w:t>refers to all seven days of the week without regard to whether classes are in session or university offices are open or closed</w:t>
      </w:r>
      <w:r w:rsidR="003B523C" w:rsidRPr="00970F98">
        <w:rPr>
          <w:sz w:val="20"/>
          <w:szCs w:val="20"/>
        </w:rPr>
        <w:t>.</w:t>
      </w:r>
      <w:r w:rsidR="005C450B" w:rsidRPr="00970F98">
        <w:rPr>
          <w:sz w:val="20"/>
          <w:szCs w:val="20"/>
          <w:rPrChange w:id="344" w:author="Carrera, Peter" w:date="2023-07-09T14:32:00Z">
            <w:rPr/>
          </w:rPrChange>
        </w:rPr>
        <w:br/>
      </w:r>
    </w:p>
    <w:p w14:paraId="0C3651BE" w14:textId="49645529" w:rsidR="005C450B" w:rsidRPr="00970F98" w:rsidRDefault="00B2567A" w:rsidP="00CD61CE">
      <w:pPr>
        <w:pStyle w:val="ListParagraph"/>
        <w:numPr>
          <w:ilvl w:val="0"/>
          <w:numId w:val="17"/>
        </w:numPr>
        <w:tabs>
          <w:tab w:val="left" w:pos="660"/>
        </w:tabs>
        <w:ind w:right="120"/>
        <w:rPr>
          <w:sz w:val="20"/>
          <w:szCs w:val="20"/>
        </w:rPr>
      </w:pPr>
      <w:ins w:id="345" w:author="Chang, Sophie" w:date="2023-07-09T13:04:00Z">
        <w:r w:rsidRPr="00970F98">
          <w:rPr>
            <w:sz w:val="20"/>
            <w:szCs w:val="20"/>
          </w:rPr>
          <w:t>“</w:t>
        </w:r>
      </w:ins>
      <w:r w:rsidR="005C450B" w:rsidRPr="00970F98">
        <w:rPr>
          <w:sz w:val="20"/>
          <w:szCs w:val="20"/>
        </w:rPr>
        <w:t xml:space="preserve">Business </w:t>
      </w:r>
      <w:ins w:id="346" w:author="Chang, Sophie" w:date="2023-07-09T13:04:00Z">
        <w:r w:rsidRPr="00970F98">
          <w:rPr>
            <w:sz w:val="20"/>
            <w:szCs w:val="20"/>
          </w:rPr>
          <w:t>d</w:t>
        </w:r>
      </w:ins>
      <w:del w:id="347" w:author="Chang, Sophie" w:date="2023-07-09T13:04:00Z">
        <w:r w:rsidR="005C450B" w:rsidRPr="00970F98" w:rsidDel="00B2567A">
          <w:rPr>
            <w:sz w:val="20"/>
            <w:szCs w:val="20"/>
          </w:rPr>
          <w:delText>D</w:delText>
        </w:r>
      </w:del>
      <w:r w:rsidR="005C450B" w:rsidRPr="00970F98">
        <w:rPr>
          <w:sz w:val="20"/>
          <w:szCs w:val="20"/>
        </w:rPr>
        <w:t>ays</w:t>
      </w:r>
      <w:ins w:id="348" w:author="Chang, Sophie" w:date="2023-07-09T13:04:00Z">
        <w:r w:rsidRPr="00970F98">
          <w:rPr>
            <w:sz w:val="20"/>
            <w:szCs w:val="20"/>
          </w:rPr>
          <w:t>” include</w:t>
        </w:r>
      </w:ins>
      <w:del w:id="349" w:author="Chang, Sophie" w:date="2023-07-09T13:04:00Z">
        <w:r w:rsidR="005C450B" w:rsidRPr="00970F98">
          <w:rPr>
            <w:sz w:val="20"/>
            <w:szCs w:val="20"/>
          </w:rPr>
          <w:delText xml:space="preserve"> -</w:delText>
        </w:r>
      </w:del>
      <w:r w:rsidR="005C450B" w:rsidRPr="00970F98">
        <w:rPr>
          <w:sz w:val="20"/>
          <w:szCs w:val="20"/>
        </w:rPr>
        <w:t xml:space="preserve"> any day other than Saturday, Sunday</w:t>
      </w:r>
      <w:ins w:id="350" w:author="Chang, Sophie" w:date="2023-07-09T13:04:00Z">
        <w:r w:rsidRPr="00970F98">
          <w:rPr>
            <w:sz w:val="20"/>
            <w:szCs w:val="20"/>
          </w:rPr>
          <w:t>,</w:t>
        </w:r>
      </w:ins>
      <w:r w:rsidR="005C450B" w:rsidRPr="00970F98">
        <w:rPr>
          <w:sz w:val="20"/>
          <w:szCs w:val="20"/>
        </w:rPr>
        <w:t xml:space="preserve"> or days when university offices are closed as scheduled according to the university's academic calendar</w:t>
      </w:r>
      <w:ins w:id="351" w:author="Carrera, Peter" w:date="2023-07-09T14:09:00Z">
        <w:r w:rsidR="00B860C6" w:rsidRPr="00970F98">
          <w:rPr>
            <w:sz w:val="20"/>
            <w:szCs w:val="20"/>
          </w:rPr>
          <w:t xml:space="preserve"> found at </w:t>
        </w:r>
      </w:ins>
      <w:del w:id="352" w:author="Carrera, Peter" w:date="2023-07-09T14:09:00Z">
        <w:r w:rsidR="003B523C" w:rsidRPr="0027484F" w:rsidDel="00B860C6">
          <w:rPr>
            <w:color w:val="646A6E"/>
            <w:sz w:val="20"/>
            <w:szCs w:val="20"/>
            <w:rPrChange w:id="353" w:author="Carrera, Peter" w:date="2023-07-09T14:54:00Z">
              <w:rPr>
                <w:sz w:val="20"/>
                <w:szCs w:val="20"/>
              </w:rPr>
            </w:rPrChange>
          </w:rPr>
          <w:delText xml:space="preserve">. </w:delText>
        </w:r>
        <w:r w:rsidR="005C450B" w:rsidRPr="0027484F" w:rsidDel="00B860C6">
          <w:rPr>
            <w:color w:val="646A6E"/>
            <w:sz w:val="20"/>
            <w:szCs w:val="20"/>
            <w:rPrChange w:id="354" w:author="Carrera, Peter" w:date="2023-07-09T14:54:00Z">
              <w:rPr>
                <w:sz w:val="20"/>
                <w:szCs w:val="20"/>
              </w:rPr>
            </w:rPrChange>
          </w:rPr>
          <w:delText>(</w:delText>
        </w:r>
      </w:del>
      <w:r w:rsidR="00350381" w:rsidRPr="0027484F">
        <w:rPr>
          <w:color w:val="646A6E"/>
          <w:sz w:val="20"/>
          <w:szCs w:val="20"/>
          <w:rPrChange w:id="355" w:author="Carrera, Peter" w:date="2023-07-09T14:54:00Z">
            <w:rPr/>
          </w:rPrChange>
        </w:rPr>
        <w:fldChar w:fldCharType="begin"/>
      </w:r>
      <w:r w:rsidR="00350381" w:rsidRPr="0027484F">
        <w:rPr>
          <w:color w:val="646A6E"/>
          <w:sz w:val="20"/>
          <w:szCs w:val="20"/>
          <w:rPrChange w:id="356" w:author="Carrera, Peter" w:date="2023-07-09T14:54:00Z">
            <w:rPr/>
          </w:rPrChange>
        </w:rPr>
        <w:instrText>HYPERLINK "https://registrar.osu.edu/staff/bigcal.asp" \h</w:instrText>
      </w:r>
      <w:r w:rsidR="00350381" w:rsidRPr="00B50B5E">
        <w:rPr>
          <w:color w:val="646A6E"/>
          <w:sz w:val="20"/>
          <w:szCs w:val="20"/>
        </w:rPr>
      </w:r>
      <w:r w:rsidR="00350381" w:rsidRPr="0027484F">
        <w:rPr>
          <w:color w:val="646A6E"/>
          <w:rPrChange w:id="357" w:author="Carrera, Peter" w:date="2023-07-09T14:54:00Z">
            <w:rPr>
              <w:rStyle w:val="Hyperlink"/>
              <w:sz w:val="20"/>
              <w:szCs w:val="20"/>
            </w:rPr>
          </w:rPrChange>
        </w:rPr>
        <w:fldChar w:fldCharType="separate"/>
      </w:r>
      <w:del w:id="358" w:author="Carrera, Peter" w:date="2023-07-09T12:30:00Z">
        <w:r w:rsidR="00CD61CE" w:rsidRPr="0027484F">
          <w:rPr>
            <w:rStyle w:val="Hyperlink"/>
            <w:color w:val="646A6E"/>
            <w:sz w:val="20"/>
            <w:szCs w:val="20"/>
            <w:rPrChange w:id="359" w:author="Carrera, Peter" w:date="2023-07-09T14:54:00Z">
              <w:rPr>
                <w:rStyle w:val="Hyperlink"/>
                <w:sz w:val="20"/>
                <w:szCs w:val="20"/>
              </w:rPr>
            </w:rPrChange>
          </w:rPr>
          <w:delText>https://</w:delText>
        </w:r>
      </w:del>
      <w:r w:rsidR="00CD61CE" w:rsidRPr="0027484F">
        <w:rPr>
          <w:rStyle w:val="Hyperlink"/>
          <w:color w:val="646A6E"/>
          <w:sz w:val="20"/>
          <w:szCs w:val="20"/>
          <w:rPrChange w:id="360" w:author="Carrera, Peter" w:date="2023-07-09T14:54:00Z">
            <w:rPr>
              <w:rStyle w:val="Hyperlink"/>
              <w:sz w:val="20"/>
              <w:szCs w:val="20"/>
            </w:rPr>
          </w:rPrChange>
        </w:rPr>
        <w:t>registrar.osu.edu/staff/bigcal.asp</w:t>
      </w:r>
      <w:r w:rsidR="00350381" w:rsidRPr="0027484F">
        <w:rPr>
          <w:rStyle w:val="Hyperlink"/>
          <w:color w:val="646A6E"/>
          <w:sz w:val="20"/>
          <w:szCs w:val="20"/>
          <w:rPrChange w:id="361" w:author="Carrera, Peter" w:date="2023-07-09T14:54:00Z">
            <w:rPr>
              <w:rStyle w:val="Hyperlink"/>
              <w:sz w:val="20"/>
              <w:szCs w:val="20"/>
            </w:rPr>
          </w:rPrChange>
        </w:rPr>
        <w:fldChar w:fldCharType="end"/>
      </w:r>
      <w:ins w:id="362" w:author="Carrera, Peter" w:date="2023-07-09T14:09:00Z">
        <w:r w:rsidR="00B860C6" w:rsidRPr="00970F98">
          <w:rPr>
            <w:sz w:val="20"/>
            <w:szCs w:val="20"/>
          </w:rPr>
          <w:t>.</w:t>
        </w:r>
      </w:ins>
      <w:del w:id="363" w:author="Carrera, Peter" w:date="2023-07-09T14:09:00Z">
        <w:r w:rsidR="00CD61CE" w:rsidRPr="00970F98" w:rsidDel="00B860C6">
          <w:rPr>
            <w:sz w:val="20"/>
            <w:szCs w:val="20"/>
          </w:rPr>
          <w:delText>)</w:delText>
        </w:r>
      </w:del>
    </w:p>
    <w:p w14:paraId="1FFD6E01" w14:textId="77777777" w:rsidR="00A6570C" w:rsidRPr="00970F98" w:rsidRDefault="00A6570C" w:rsidP="008A6F00">
      <w:pPr>
        <w:pStyle w:val="BodyText"/>
        <w:spacing w:before="11"/>
        <w:rPr>
          <w:rPrChange w:id="364" w:author="Carrera, Peter" w:date="2023-07-09T14:32:00Z">
            <w:rPr>
              <w:sz w:val="19"/>
            </w:rPr>
          </w:rPrChange>
        </w:rPr>
      </w:pPr>
    </w:p>
    <w:p w14:paraId="1FFD6E02" w14:textId="77777777" w:rsidR="00A6570C" w:rsidRPr="00970F98" w:rsidRDefault="00B87B17" w:rsidP="008A6F00">
      <w:pPr>
        <w:pStyle w:val="BodyText"/>
        <w:ind w:left="119"/>
        <w:rPr>
          <w:ins w:id="365" w:author="Chang, Sophie" w:date="2023-07-09T12:51:00Z"/>
          <w:spacing w:val="-2"/>
        </w:rPr>
      </w:pPr>
      <w:r w:rsidRPr="00970F98">
        <w:t>(Board</w:t>
      </w:r>
      <w:r w:rsidRPr="00970F98">
        <w:rPr>
          <w:spacing w:val="-10"/>
        </w:rPr>
        <w:t xml:space="preserve"> </w:t>
      </w:r>
      <w:r w:rsidRPr="00970F98">
        <w:t>approval</w:t>
      </w:r>
      <w:r w:rsidRPr="00970F98">
        <w:rPr>
          <w:spacing w:val="-11"/>
        </w:rPr>
        <w:t xml:space="preserve"> </w:t>
      </w:r>
      <w:r w:rsidRPr="00970F98">
        <w:t>dates:</w:t>
      </w:r>
      <w:r w:rsidRPr="00970F98">
        <w:rPr>
          <w:spacing w:val="-9"/>
        </w:rPr>
        <w:t xml:space="preserve"> </w:t>
      </w:r>
      <w:r w:rsidRPr="00970F98">
        <w:t>3/2/2001,</w:t>
      </w:r>
      <w:r w:rsidRPr="00970F98">
        <w:rPr>
          <w:spacing w:val="-10"/>
        </w:rPr>
        <w:t xml:space="preserve"> </w:t>
      </w:r>
      <w:r w:rsidRPr="00970F98">
        <w:t>12/7/2007,</w:t>
      </w:r>
      <w:r w:rsidRPr="00970F98">
        <w:rPr>
          <w:spacing w:val="-11"/>
        </w:rPr>
        <w:t xml:space="preserve"> </w:t>
      </w:r>
      <w:r w:rsidRPr="00970F98">
        <w:t>4/6/2012,</w:t>
      </w:r>
      <w:r w:rsidRPr="00970F98">
        <w:rPr>
          <w:spacing w:val="-9"/>
        </w:rPr>
        <w:t xml:space="preserve"> </w:t>
      </w:r>
      <w:r w:rsidRPr="00970F98">
        <w:t>4/8/2016,</w:t>
      </w:r>
      <w:r w:rsidRPr="00970F98">
        <w:rPr>
          <w:spacing w:val="-11"/>
        </w:rPr>
        <w:t xml:space="preserve"> </w:t>
      </w:r>
      <w:r w:rsidRPr="00970F98">
        <w:t>9/2/2016,</w:t>
      </w:r>
      <w:r w:rsidRPr="00970F98">
        <w:rPr>
          <w:spacing w:val="-9"/>
        </w:rPr>
        <w:t xml:space="preserve"> </w:t>
      </w:r>
      <w:r w:rsidRPr="00970F98">
        <w:t>2/22/2019,</w:t>
      </w:r>
      <w:r w:rsidRPr="00970F98">
        <w:rPr>
          <w:spacing w:val="-11"/>
        </w:rPr>
        <w:t xml:space="preserve"> </w:t>
      </w:r>
      <w:r w:rsidRPr="00970F98">
        <w:rPr>
          <w:spacing w:val="-2"/>
        </w:rPr>
        <w:t>5/31/2019)</w:t>
      </w:r>
    </w:p>
    <w:p w14:paraId="1FB4CCC5" w14:textId="77777777" w:rsidR="002A4E1E" w:rsidRPr="00970F98" w:rsidRDefault="002A4E1E" w:rsidP="008A6F00">
      <w:pPr>
        <w:pStyle w:val="BodyText"/>
        <w:ind w:left="119"/>
        <w:rPr>
          <w:ins w:id="366" w:author="Chang, Sophie" w:date="2023-07-09T12:51:00Z"/>
          <w:spacing w:val="-2"/>
        </w:rPr>
      </w:pPr>
    </w:p>
    <w:p w14:paraId="79CA16FF" w14:textId="77777777" w:rsidR="002A4E1E" w:rsidRPr="00970F98" w:rsidRDefault="002A4E1E" w:rsidP="008A6F00">
      <w:pPr>
        <w:pStyle w:val="BodyText"/>
        <w:ind w:left="119"/>
      </w:pPr>
    </w:p>
    <w:p w14:paraId="1FFD6E03" w14:textId="2F3FF99F" w:rsidR="00A6570C" w:rsidRPr="00970F98" w:rsidRDefault="00A6570C" w:rsidP="008A6F00">
      <w:pPr>
        <w:pStyle w:val="BodyText"/>
        <w:rPr>
          <w:del w:id="367" w:author="Carrera, Peter" w:date="2023-07-09T12:36:00Z"/>
        </w:rPr>
      </w:pPr>
    </w:p>
    <w:p w14:paraId="1FFD6E04" w14:textId="52C8CB0F" w:rsidR="00A6570C" w:rsidRPr="00970F98" w:rsidRDefault="005C7603">
      <w:pPr>
        <w:rPr>
          <w:ins w:id="368" w:author="Carrera, Peter" w:date="2023-07-09T12:35:00Z"/>
          <w:sz w:val="20"/>
          <w:szCs w:val="20"/>
          <w:rPrChange w:id="369" w:author="Carrera, Peter" w:date="2023-07-09T14:32:00Z">
            <w:rPr>
              <w:ins w:id="370" w:author="Carrera, Peter" w:date="2023-07-09T12:35:00Z"/>
              <w:sz w:val="17"/>
              <w:szCs w:val="20"/>
            </w:rPr>
          </w:rPrChange>
        </w:rPr>
      </w:pPr>
      <w:ins w:id="371" w:author="Carrera, Peter" w:date="2023-07-09T12:35:00Z">
        <w:r w:rsidRPr="00970F98">
          <w:rPr>
            <w:sz w:val="20"/>
            <w:szCs w:val="20"/>
            <w:rPrChange w:id="372" w:author="Carrera, Peter" w:date="2023-07-09T14:32:00Z">
              <w:rPr>
                <w:sz w:val="17"/>
              </w:rPr>
            </w:rPrChange>
          </w:rPr>
          <w:br w:type="page"/>
        </w:r>
      </w:ins>
    </w:p>
    <w:p w14:paraId="7C22CF98" w14:textId="44582812" w:rsidR="00A6570C" w:rsidRPr="00970F98" w:rsidDel="005C7603" w:rsidRDefault="00A6570C" w:rsidP="008A6F00">
      <w:pPr>
        <w:pStyle w:val="BodyText"/>
        <w:spacing w:before="8"/>
        <w:rPr>
          <w:del w:id="373" w:author="Carrera, Peter" w:date="2023-07-09T12:36:00Z"/>
          <w:rPrChange w:id="374" w:author="Carrera, Peter" w:date="2023-07-09T14:32:00Z">
            <w:rPr>
              <w:del w:id="375" w:author="Carrera, Peter" w:date="2023-07-09T12:36:00Z"/>
              <w:sz w:val="17"/>
            </w:rPr>
          </w:rPrChange>
        </w:rPr>
      </w:pPr>
    </w:p>
    <w:p w14:paraId="1FFD6E05" w14:textId="77777777" w:rsidR="00A6570C" w:rsidRPr="00970F98" w:rsidDel="000A7625" w:rsidRDefault="6ACD7664" w:rsidP="008A6F00">
      <w:pPr>
        <w:pStyle w:val="Heading1"/>
        <w:jc w:val="left"/>
        <w:rPr>
          <w:del w:id="376" w:author="Carrera, Peter" w:date="2023-07-09T13:51:00Z"/>
        </w:rPr>
      </w:pPr>
      <w:r w:rsidRPr="00970F98">
        <w:t>3335-23-04</w:t>
      </w:r>
      <w:r w:rsidRPr="00970F98">
        <w:rPr>
          <w:spacing w:val="38"/>
        </w:rPr>
        <w:t xml:space="preserve"> </w:t>
      </w:r>
      <w:r w:rsidRPr="00970F98">
        <w:t>Prohibited</w:t>
      </w:r>
      <w:r w:rsidRPr="00970F98">
        <w:rPr>
          <w:spacing w:val="-9"/>
        </w:rPr>
        <w:t xml:space="preserve"> </w:t>
      </w:r>
      <w:r w:rsidRPr="00970F98">
        <w:rPr>
          <w:spacing w:val="-2"/>
        </w:rPr>
        <w:t>conduct.</w:t>
      </w:r>
    </w:p>
    <w:p w14:paraId="1FFD6E06" w14:textId="77777777" w:rsidR="00A6570C" w:rsidRPr="00970F98" w:rsidDel="000A7625" w:rsidRDefault="00A6570C" w:rsidP="008A6F00">
      <w:pPr>
        <w:pStyle w:val="BodyText"/>
        <w:spacing w:before="3"/>
        <w:rPr>
          <w:del w:id="377" w:author="Carrera, Peter" w:date="2023-07-09T13:51:00Z"/>
          <w:b/>
        </w:rPr>
      </w:pPr>
    </w:p>
    <w:p w14:paraId="1FFD6E07" w14:textId="6F8D2BB5" w:rsidR="00A6570C" w:rsidRPr="00970F98" w:rsidRDefault="00B87B17">
      <w:pPr>
        <w:rPr>
          <w:del w:id="378" w:author="Carrera, Peter" w:date="2023-07-09T12:11:00Z"/>
        </w:rPr>
        <w:pPrChange w:id="379" w:author="Carrera, Peter" w:date="2023-07-09T13:51:00Z">
          <w:pPr>
            <w:pStyle w:val="BodyText"/>
            <w:ind w:left="119" w:right="119"/>
          </w:pPr>
        </w:pPrChange>
      </w:pPr>
      <w:bookmarkStart w:id="380" w:name="_Hlk139803103"/>
      <w:del w:id="381" w:author="Carrera, Peter" w:date="2023-07-09T13:51:00Z">
        <w:r w:rsidRPr="00970F98" w:rsidDel="000A7625">
          <w:rPr>
            <w:sz w:val="20"/>
            <w:szCs w:val="20"/>
          </w:rPr>
          <w:delText>Any student found to have engaged, or attempted to engage, in any of the following conduct while within the university’s jurisdiction, as set forth in rule 3335-23-02 of the Administrative Code, will be subject to disciplinary action by the university. For the purposes of this section, attempt shall be defined as conduct that, if successful, would constitute or result in the prohibited conduct.</w:delText>
        </w:r>
      </w:del>
    </w:p>
    <w:bookmarkEnd w:id="380"/>
    <w:p w14:paraId="1FFD6E08" w14:textId="77777777" w:rsidR="00A6570C" w:rsidRPr="00970F98" w:rsidRDefault="00A6570C">
      <w:pPr>
        <w:rPr>
          <w:del w:id="382" w:author="Carrera, Peter" w:date="2023-07-09T12:11:00Z"/>
          <w:sz w:val="20"/>
          <w:szCs w:val="20"/>
        </w:rPr>
        <w:sectPr w:rsidR="00A6570C" w:rsidRPr="00970F98">
          <w:footerReference w:type="default" r:id="rId13"/>
          <w:pgSz w:w="12240" w:h="15840"/>
          <w:pgMar w:top="1340" w:right="1320" w:bottom="280" w:left="1320" w:header="724" w:footer="0" w:gutter="0"/>
          <w:cols w:space="720"/>
        </w:sectPr>
      </w:pPr>
    </w:p>
    <w:p w14:paraId="1FFD6E09" w14:textId="7B2FFCD2" w:rsidR="00A6570C" w:rsidRPr="00970F98" w:rsidRDefault="00B87B17">
      <w:pPr>
        <w:rPr>
          <w:del w:id="383" w:author="Carrera, Peter" w:date="2023-07-09T12:11:00Z"/>
          <w:sz w:val="20"/>
          <w:szCs w:val="20"/>
        </w:rPr>
        <w:pPrChange w:id="384" w:author="Carrera, Peter" w:date="2023-07-09T13:51:00Z">
          <w:pPr>
            <w:pStyle w:val="ListParagraph"/>
            <w:numPr>
              <w:numId w:val="16"/>
            </w:numPr>
            <w:tabs>
              <w:tab w:val="left" w:pos="659"/>
              <w:tab w:val="left" w:pos="660"/>
            </w:tabs>
            <w:spacing w:before="85"/>
            <w:ind w:left="659" w:hanging="540"/>
          </w:pPr>
        </w:pPrChange>
      </w:pPr>
      <w:del w:id="385" w:author="Carrera, Peter" w:date="2023-07-09T12:11:00Z">
        <w:r w:rsidRPr="00970F98">
          <w:rPr>
            <w:sz w:val="20"/>
            <w:szCs w:val="20"/>
          </w:rPr>
          <w:delText>Academic</w:delText>
        </w:r>
        <w:r w:rsidRPr="00970F98">
          <w:rPr>
            <w:spacing w:val="-12"/>
            <w:sz w:val="20"/>
            <w:szCs w:val="20"/>
          </w:rPr>
          <w:delText xml:space="preserve"> </w:delText>
        </w:r>
        <w:r w:rsidRPr="00970F98">
          <w:rPr>
            <w:spacing w:val="-2"/>
            <w:sz w:val="20"/>
            <w:szCs w:val="20"/>
          </w:rPr>
          <w:delText>misconduct.</w:delText>
        </w:r>
      </w:del>
    </w:p>
    <w:p w14:paraId="0B677841" w14:textId="78D7B9A6" w:rsidR="005D6FA0" w:rsidRPr="00970F98" w:rsidRDefault="005D6FA0">
      <w:pPr>
        <w:pStyle w:val="Heading1"/>
        <w:jc w:val="left"/>
        <w:rPr>
          <w:ins w:id="386" w:author="Carrera, Peter" w:date="2023-07-09T12:11:00Z"/>
        </w:rPr>
        <w:pPrChange w:id="387" w:author="Carrera, Peter" w:date="2023-07-09T13:51:00Z">
          <w:pPr>
            <w:pStyle w:val="ListParagraph"/>
            <w:numPr>
              <w:numId w:val="16"/>
            </w:numPr>
            <w:tabs>
              <w:tab w:val="left" w:pos="659"/>
              <w:tab w:val="left" w:pos="660"/>
            </w:tabs>
            <w:spacing w:before="85"/>
            <w:ind w:left="659" w:hanging="540"/>
          </w:pPr>
        </w:pPrChange>
      </w:pPr>
    </w:p>
    <w:p w14:paraId="2711503C" w14:textId="77777777" w:rsidR="005D6FA0" w:rsidRPr="00970F98" w:rsidRDefault="005D6FA0" w:rsidP="005D6FA0">
      <w:pPr>
        <w:tabs>
          <w:tab w:val="left" w:pos="659"/>
          <w:tab w:val="left" w:pos="660"/>
        </w:tabs>
        <w:spacing w:before="85"/>
        <w:rPr>
          <w:ins w:id="388" w:author="Carrera, Peter" w:date="2023-07-09T13:51:00Z"/>
          <w:sz w:val="20"/>
          <w:szCs w:val="20"/>
        </w:rPr>
      </w:pPr>
    </w:p>
    <w:p w14:paraId="0C1425E9" w14:textId="201DD6CA" w:rsidR="000A7625" w:rsidRPr="00970F98" w:rsidRDefault="000A7625">
      <w:pPr>
        <w:pStyle w:val="BodyText"/>
        <w:ind w:left="659"/>
        <w:rPr>
          <w:ins w:id="389" w:author="Carrera, Peter" w:date="2023-07-09T13:51:00Z"/>
        </w:rPr>
        <w:pPrChange w:id="390" w:author="Carrera, Peter" w:date="2023-07-09T13:51:00Z">
          <w:pPr>
            <w:tabs>
              <w:tab w:val="left" w:pos="659"/>
              <w:tab w:val="left" w:pos="660"/>
            </w:tabs>
            <w:spacing w:before="85"/>
          </w:pPr>
        </w:pPrChange>
      </w:pPr>
      <w:ins w:id="391" w:author="Carrera, Peter" w:date="2023-07-09T13:51:00Z">
        <w:r w:rsidRPr="00970F98">
          <w:t>Any student found to have engaged, or attempted to engage, in any of the following conduct while within the university’s jurisdiction, as set forth in rule 3335-23-02 of the Administrative Code, will be subject to disciplinary action by the university. For the purposes of this section, attempt shall be defined as conduct that, if successful, would constitute or result in the prohibited conduct.</w:t>
        </w:r>
      </w:ins>
    </w:p>
    <w:p w14:paraId="022D92DC" w14:textId="77777777" w:rsidR="000A7625" w:rsidRPr="00970F98" w:rsidRDefault="000A7625">
      <w:pPr>
        <w:tabs>
          <w:tab w:val="left" w:pos="659"/>
          <w:tab w:val="left" w:pos="660"/>
        </w:tabs>
        <w:spacing w:before="85"/>
        <w:rPr>
          <w:ins w:id="392" w:author="Carrera, Peter" w:date="2023-07-09T12:12:00Z"/>
          <w:sz w:val="20"/>
          <w:szCs w:val="20"/>
          <w:rPrChange w:id="393" w:author="Carrera, Peter" w:date="2023-07-09T14:32:00Z">
            <w:rPr>
              <w:ins w:id="394" w:author="Carrera, Peter" w:date="2023-07-09T12:12:00Z"/>
            </w:rPr>
          </w:rPrChange>
        </w:rPr>
        <w:pPrChange w:id="395" w:author="Carrera, Peter" w:date="2023-07-09T12:12:00Z">
          <w:pPr>
            <w:pStyle w:val="ListParagraph"/>
            <w:numPr>
              <w:numId w:val="16"/>
            </w:numPr>
            <w:tabs>
              <w:tab w:val="left" w:pos="659"/>
              <w:tab w:val="left" w:pos="660"/>
            </w:tabs>
            <w:spacing w:before="85"/>
            <w:ind w:left="659" w:hanging="540"/>
          </w:pPr>
        </w:pPrChange>
      </w:pPr>
    </w:p>
    <w:p w14:paraId="5D56E9D2" w14:textId="3C0BADA4" w:rsidR="005D6FA0" w:rsidRPr="00970F98" w:rsidRDefault="005D6FA0" w:rsidP="005D6FA0">
      <w:pPr>
        <w:pStyle w:val="ListParagraph"/>
        <w:numPr>
          <w:ilvl w:val="0"/>
          <w:numId w:val="16"/>
        </w:numPr>
        <w:tabs>
          <w:tab w:val="left" w:pos="659"/>
          <w:tab w:val="left" w:pos="660"/>
        </w:tabs>
        <w:spacing w:before="85"/>
        <w:ind w:hanging="541"/>
        <w:rPr>
          <w:ins w:id="396" w:author="Carrera, Peter" w:date="2023-07-09T12:11:00Z"/>
          <w:sz w:val="20"/>
          <w:szCs w:val="20"/>
        </w:rPr>
      </w:pPr>
      <w:ins w:id="397" w:author="Carrera, Peter" w:date="2023-07-09T12:11:00Z">
        <w:r w:rsidRPr="00970F98">
          <w:rPr>
            <w:sz w:val="20"/>
            <w:szCs w:val="20"/>
          </w:rPr>
          <w:t>Academic</w:t>
        </w:r>
        <w:r w:rsidRPr="00970F98">
          <w:rPr>
            <w:spacing w:val="-12"/>
            <w:sz w:val="20"/>
            <w:szCs w:val="20"/>
          </w:rPr>
          <w:t xml:space="preserve"> </w:t>
        </w:r>
        <w:r w:rsidRPr="00970F98">
          <w:rPr>
            <w:spacing w:val="-2"/>
            <w:sz w:val="20"/>
            <w:szCs w:val="20"/>
          </w:rPr>
          <w:t>misconduct.</w:t>
        </w:r>
      </w:ins>
    </w:p>
    <w:p w14:paraId="1FFD6E0A" w14:textId="50D8F738" w:rsidR="00A6570C" w:rsidRPr="00970F98" w:rsidRDefault="00A6570C" w:rsidP="008A6F00">
      <w:pPr>
        <w:pStyle w:val="BodyText"/>
        <w:spacing w:before="10"/>
        <w:rPr>
          <w:rPrChange w:id="398" w:author="Carrera, Peter" w:date="2023-07-09T14:32:00Z">
            <w:rPr>
              <w:sz w:val="19"/>
              <w:szCs w:val="19"/>
            </w:rPr>
          </w:rPrChange>
        </w:rPr>
      </w:pPr>
    </w:p>
    <w:p w14:paraId="1FFD6E0B" w14:textId="77777777" w:rsidR="00A6570C" w:rsidRPr="00970F98" w:rsidRDefault="00B87B17" w:rsidP="008A6F00">
      <w:pPr>
        <w:pStyle w:val="BodyText"/>
        <w:ind w:left="659"/>
      </w:pPr>
      <w:r w:rsidRPr="00970F98">
        <w:t>Any</w:t>
      </w:r>
      <w:r w:rsidRPr="00970F98">
        <w:rPr>
          <w:spacing w:val="40"/>
        </w:rPr>
        <w:t xml:space="preserve"> </w:t>
      </w:r>
      <w:r w:rsidRPr="00970F98">
        <w:t>activity</w:t>
      </w:r>
      <w:r w:rsidRPr="00970F98">
        <w:rPr>
          <w:spacing w:val="40"/>
        </w:rPr>
        <w:t xml:space="preserve"> </w:t>
      </w:r>
      <w:r w:rsidRPr="00970F98">
        <w:t>that</w:t>
      </w:r>
      <w:r w:rsidRPr="00970F98">
        <w:rPr>
          <w:spacing w:val="40"/>
        </w:rPr>
        <w:t xml:space="preserve"> </w:t>
      </w:r>
      <w:r w:rsidRPr="00970F98">
        <w:t>tends</w:t>
      </w:r>
      <w:r w:rsidRPr="00970F98">
        <w:rPr>
          <w:spacing w:val="40"/>
        </w:rPr>
        <w:t xml:space="preserve"> </w:t>
      </w:r>
      <w:r w:rsidRPr="00970F98">
        <w:t>to</w:t>
      </w:r>
      <w:r w:rsidRPr="00970F98">
        <w:rPr>
          <w:spacing w:val="40"/>
        </w:rPr>
        <w:t xml:space="preserve"> </w:t>
      </w:r>
      <w:r w:rsidRPr="00970F98">
        <w:t>compromise</w:t>
      </w:r>
      <w:r w:rsidRPr="00970F98">
        <w:rPr>
          <w:spacing w:val="40"/>
        </w:rPr>
        <w:t xml:space="preserve"> </w:t>
      </w:r>
      <w:r w:rsidRPr="00970F98">
        <w:t>the</w:t>
      </w:r>
      <w:r w:rsidRPr="00970F98">
        <w:rPr>
          <w:spacing w:val="40"/>
        </w:rPr>
        <w:t xml:space="preserve"> </w:t>
      </w:r>
      <w:r w:rsidRPr="00970F98">
        <w:t>academic</w:t>
      </w:r>
      <w:r w:rsidRPr="00970F98">
        <w:rPr>
          <w:spacing w:val="40"/>
        </w:rPr>
        <w:t xml:space="preserve"> </w:t>
      </w:r>
      <w:r w:rsidRPr="00970F98">
        <w:t>integrity</w:t>
      </w:r>
      <w:r w:rsidRPr="00970F98">
        <w:rPr>
          <w:spacing w:val="40"/>
        </w:rPr>
        <w:t xml:space="preserve"> </w:t>
      </w:r>
      <w:r w:rsidRPr="00970F98">
        <w:t>of</w:t>
      </w:r>
      <w:r w:rsidRPr="00970F98">
        <w:rPr>
          <w:spacing w:val="40"/>
        </w:rPr>
        <w:t xml:space="preserve"> </w:t>
      </w:r>
      <w:r w:rsidRPr="00970F98">
        <w:t>the</w:t>
      </w:r>
      <w:r w:rsidRPr="00970F98">
        <w:rPr>
          <w:spacing w:val="40"/>
        </w:rPr>
        <w:t xml:space="preserve"> </w:t>
      </w:r>
      <w:r w:rsidRPr="00970F98">
        <w:t>university</w:t>
      </w:r>
      <w:del w:id="399" w:author="Chang, Sophie" w:date="2023-07-09T11:37:00Z">
        <w:r w:rsidRPr="00970F98" w:rsidDel="000E7F0C">
          <w:delText>,</w:delText>
        </w:r>
      </w:del>
      <w:r w:rsidRPr="00970F98">
        <w:rPr>
          <w:spacing w:val="40"/>
        </w:rPr>
        <w:t xml:space="preserve"> </w:t>
      </w:r>
      <w:r w:rsidRPr="00970F98">
        <w:t>or</w:t>
      </w:r>
      <w:r w:rsidRPr="00970F98">
        <w:rPr>
          <w:spacing w:val="40"/>
        </w:rPr>
        <w:t xml:space="preserve"> </w:t>
      </w:r>
      <w:r w:rsidRPr="00970F98">
        <w:t>subvert</w:t>
      </w:r>
      <w:r w:rsidRPr="00970F98">
        <w:rPr>
          <w:spacing w:val="40"/>
        </w:rPr>
        <w:t xml:space="preserve"> </w:t>
      </w:r>
      <w:r w:rsidRPr="00970F98">
        <w:t>the educational process. Examples of academic misconduct include, but are not limited to:</w:t>
      </w:r>
    </w:p>
    <w:p w14:paraId="1FFD6E0C" w14:textId="77777777" w:rsidR="00A6570C" w:rsidRPr="00970F98" w:rsidRDefault="00A6570C" w:rsidP="008A6F00">
      <w:pPr>
        <w:pStyle w:val="BodyText"/>
        <w:spacing w:before="1"/>
        <w:rPr>
          <w:ins w:id="400" w:author="Carrera, Peter" w:date="2023-07-09T13:17:00Z"/>
        </w:rPr>
      </w:pPr>
    </w:p>
    <w:p w14:paraId="6409E268" w14:textId="77777777" w:rsidR="009E4FEB" w:rsidRPr="00970F98" w:rsidRDefault="009E4FEB">
      <w:pPr>
        <w:pStyle w:val="ListParagraph"/>
        <w:numPr>
          <w:ilvl w:val="1"/>
          <w:numId w:val="16"/>
        </w:numPr>
        <w:tabs>
          <w:tab w:val="left" w:pos="1379"/>
          <w:tab w:val="left" w:pos="1381"/>
        </w:tabs>
        <w:ind w:left="1380"/>
        <w:rPr>
          <w:ins w:id="401" w:author="Carrera, Peter" w:date="2023-07-09T13:17:00Z"/>
        </w:rPr>
        <w:pPrChange w:id="402" w:author="Carrera, Peter" w:date="2023-07-09T13:36:00Z">
          <w:pPr>
            <w:pStyle w:val="BodyText"/>
            <w:numPr>
              <w:numId w:val="26"/>
            </w:numPr>
            <w:spacing w:before="1"/>
            <w:ind w:left="720" w:hanging="360"/>
          </w:pPr>
        </w:pPrChange>
      </w:pPr>
      <w:ins w:id="403" w:author="Carrera, Peter" w:date="2023-07-09T13:17:00Z">
        <w:r w:rsidRPr="00970F98">
          <w:rPr>
            <w:sz w:val="20"/>
            <w:szCs w:val="20"/>
          </w:rPr>
          <w:t xml:space="preserve">Violation of course rules and/or assignment guidelines as contained in the course syllabus or other information provided to the </w:t>
        </w:r>
        <w:proofErr w:type="gramStart"/>
        <w:r w:rsidRPr="00970F98">
          <w:rPr>
            <w:sz w:val="20"/>
            <w:szCs w:val="20"/>
          </w:rPr>
          <w:t>student;</w:t>
        </w:r>
        <w:proofErr w:type="gramEnd"/>
      </w:ins>
    </w:p>
    <w:p w14:paraId="6A3F9DD9" w14:textId="77777777" w:rsidR="009E4FEB" w:rsidRPr="00970F98" w:rsidRDefault="009E4FEB">
      <w:pPr>
        <w:pStyle w:val="ListParagraph"/>
        <w:tabs>
          <w:tab w:val="left" w:pos="1379"/>
          <w:tab w:val="left" w:pos="1381"/>
        </w:tabs>
        <w:ind w:left="1380" w:firstLine="0"/>
        <w:rPr>
          <w:ins w:id="404" w:author="Carrera, Peter" w:date="2023-07-09T13:17:00Z"/>
        </w:rPr>
        <w:pPrChange w:id="405" w:author="Carrera, Peter" w:date="2023-07-09T13:36:00Z">
          <w:pPr>
            <w:pStyle w:val="BodyText"/>
            <w:numPr>
              <w:numId w:val="26"/>
            </w:numPr>
            <w:spacing w:before="1"/>
            <w:ind w:left="720" w:hanging="360"/>
          </w:pPr>
        </w:pPrChange>
      </w:pPr>
    </w:p>
    <w:p w14:paraId="25978784" w14:textId="77777777" w:rsidR="009E4FEB" w:rsidRPr="00970F98" w:rsidRDefault="009E4FEB">
      <w:pPr>
        <w:pStyle w:val="ListParagraph"/>
        <w:numPr>
          <w:ilvl w:val="1"/>
          <w:numId w:val="16"/>
        </w:numPr>
        <w:tabs>
          <w:tab w:val="left" w:pos="1379"/>
          <w:tab w:val="left" w:pos="1381"/>
        </w:tabs>
        <w:ind w:left="1380"/>
        <w:rPr>
          <w:ins w:id="406" w:author="Carrera, Peter" w:date="2023-07-09T13:18:00Z"/>
        </w:rPr>
        <w:pPrChange w:id="407" w:author="Carrera, Peter" w:date="2023-07-09T13:36:00Z">
          <w:pPr>
            <w:pStyle w:val="BodyText"/>
            <w:numPr>
              <w:numId w:val="26"/>
            </w:numPr>
            <w:spacing w:before="1"/>
            <w:ind w:left="720" w:hanging="360"/>
          </w:pPr>
        </w:pPrChange>
      </w:pPr>
      <w:ins w:id="408" w:author="Carrera, Peter" w:date="2023-07-09T13:17:00Z">
        <w:r w:rsidRPr="00970F98">
          <w:rPr>
            <w:sz w:val="20"/>
            <w:szCs w:val="20"/>
          </w:rPr>
          <w:t xml:space="preserve">Knowingly requesting, providing, and/or receiving unauthorized information, materials, and/or assistance during academic </w:t>
        </w:r>
        <w:proofErr w:type="gramStart"/>
        <w:r w:rsidRPr="00970F98">
          <w:rPr>
            <w:sz w:val="20"/>
            <w:szCs w:val="20"/>
          </w:rPr>
          <w:t>activities;</w:t>
        </w:r>
      </w:ins>
      <w:proofErr w:type="gramEnd"/>
    </w:p>
    <w:p w14:paraId="69C258E7" w14:textId="77777777" w:rsidR="009E4FEB" w:rsidRPr="00970F98" w:rsidRDefault="009E4FEB">
      <w:pPr>
        <w:pStyle w:val="ListParagraph"/>
        <w:tabs>
          <w:tab w:val="left" w:pos="1379"/>
          <w:tab w:val="left" w:pos="1381"/>
        </w:tabs>
        <w:ind w:left="1380" w:firstLine="0"/>
        <w:rPr>
          <w:ins w:id="409" w:author="Carrera, Peter" w:date="2023-07-09T13:17:00Z"/>
        </w:rPr>
        <w:pPrChange w:id="410" w:author="Carrera, Peter" w:date="2023-07-09T13:36:00Z">
          <w:pPr>
            <w:pStyle w:val="BodyText"/>
            <w:numPr>
              <w:numId w:val="26"/>
            </w:numPr>
            <w:spacing w:before="1"/>
            <w:ind w:left="720" w:hanging="360"/>
          </w:pPr>
        </w:pPrChange>
      </w:pPr>
    </w:p>
    <w:p w14:paraId="4136AC31" w14:textId="77777777" w:rsidR="009E4FEB" w:rsidRPr="00970F98" w:rsidRDefault="009E4FEB">
      <w:pPr>
        <w:pStyle w:val="ListParagraph"/>
        <w:numPr>
          <w:ilvl w:val="1"/>
          <w:numId w:val="16"/>
        </w:numPr>
        <w:tabs>
          <w:tab w:val="left" w:pos="1379"/>
          <w:tab w:val="left" w:pos="1381"/>
        </w:tabs>
        <w:ind w:left="1380"/>
        <w:rPr>
          <w:ins w:id="411" w:author="Carrera, Peter" w:date="2023-07-09T13:18:00Z"/>
        </w:rPr>
        <w:pPrChange w:id="412" w:author="Carrera, Peter" w:date="2023-07-09T13:36:00Z">
          <w:pPr>
            <w:pStyle w:val="BodyText"/>
            <w:numPr>
              <w:numId w:val="26"/>
            </w:numPr>
            <w:spacing w:before="1"/>
            <w:ind w:left="720" w:hanging="360"/>
          </w:pPr>
        </w:pPrChange>
      </w:pPr>
      <w:ins w:id="413" w:author="Carrera, Peter" w:date="2023-07-09T13:17:00Z">
        <w:r w:rsidRPr="00970F98">
          <w:rPr>
            <w:sz w:val="20"/>
            <w:szCs w:val="20"/>
          </w:rPr>
          <w:t xml:space="preserve">Possession and/or use of unauthorized information, materials, and/or assistance during academic </w:t>
        </w:r>
        <w:proofErr w:type="gramStart"/>
        <w:r w:rsidRPr="00970F98">
          <w:rPr>
            <w:sz w:val="20"/>
            <w:szCs w:val="20"/>
          </w:rPr>
          <w:t>activities;</w:t>
        </w:r>
      </w:ins>
      <w:proofErr w:type="gramEnd"/>
    </w:p>
    <w:p w14:paraId="78EA8EAA" w14:textId="77777777" w:rsidR="00B5702C" w:rsidRPr="00970F98" w:rsidRDefault="00B5702C">
      <w:pPr>
        <w:pStyle w:val="ListParagraph"/>
        <w:tabs>
          <w:tab w:val="left" w:pos="1379"/>
          <w:tab w:val="left" w:pos="1381"/>
        </w:tabs>
        <w:ind w:left="1380" w:firstLine="0"/>
        <w:rPr>
          <w:ins w:id="414" w:author="Carrera, Peter" w:date="2023-07-09T13:17:00Z"/>
        </w:rPr>
        <w:pPrChange w:id="415" w:author="Carrera, Peter" w:date="2023-07-09T13:36:00Z">
          <w:pPr>
            <w:pStyle w:val="BodyText"/>
            <w:numPr>
              <w:numId w:val="26"/>
            </w:numPr>
            <w:spacing w:before="1"/>
            <w:ind w:left="720" w:hanging="360"/>
          </w:pPr>
        </w:pPrChange>
      </w:pPr>
    </w:p>
    <w:p w14:paraId="6978BA73" w14:textId="649EEB3A" w:rsidR="009E4FEB" w:rsidRPr="00970F98" w:rsidRDefault="009E4FEB">
      <w:pPr>
        <w:pStyle w:val="ListParagraph"/>
        <w:numPr>
          <w:ilvl w:val="1"/>
          <w:numId w:val="16"/>
        </w:numPr>
        <w:tabs>
          <w:tab w:val="left" w:pos="1379"/>
          <w:tab w:val="left" w:pos="1381"/>
        </w:tabs>
        <w:ind w:left="1380"/>
        <w:rPr>
          <w:ins w:id="416" w:author="Carrera, Peter" w:date="2023-07-09T13:18:00Z"/>
        </w:rPr>
        <w:pPrChange w:id="417" w:author="Carrera, Peter" w:date="2023-07-09T13:36:00Z">
          <w:pPr>
            <w:pStyle w:val="BodyText"/>
            <w:numPr>
              <w:numId w:val="26"/>
            </w:numPr>
            <w:spacing w:before="1"/>
            <w:ind w:left="720" w:hanging="360"/>
          </w:pPr>
        </w:pPrChange>
      </w:pPr>
      <w:ins w:id="418" w:author="Carrera, Peter" w:date="2023-07-09T13:17:00Z">
        <w:r w:rsidRPr="00970F98">
          <w:rPr>
            <w:sz w:val="20"/>
            <w:szCs w:val="20"/>
          </w:rPr>
          <w:t>Submitting plagiarized work for an academic requirement. Plagiarism is the representation, including but not limited to copying, of another’s work or ideas as one’s own; it includes the unacknowledged word-for-word use and/or paraphrasing of another person’s work, and/or the inappropriate unacknowledged use of another person’s</w:t>
        </w:r>
      </w:ins>
      <w:ins w:id="419" w:author="Carrera, Peter" w:date="2023-07-09T14:33:00Z">
        <w:r w:rsidR="005C6275">
          <w:rPr>
            <w:sz w:val="20"/>
            <w:szCs w:val="20"/>
          </w:rPr>
          <w:t xml:space="preserve"> </w:t>
        </w:r>
      </w:ins>
      <w:proofErr w:type="gramStart"/>
      <w:ins w:id="420" w:author="Carrera, Peter" w:date="2023-07-09T13:17:00Z">
        <w:r w:rsidRPr="00970F98">
          <w:rPr>
            <w:sz w:val="20"/>
            <w:szCs w:val="20"/>
          </w:rPr>
          <w:t>ideas;</w:t>
        </w:r>
      </w:ins>
      <w:proofErr w:type="gramEnd"/>
    </w:p>
    <w:p w14:paraId="1E9E484F" w14:textId="77777777" w:rsidR="00B5702C" w:rsidRPr="00970F98" w:rsidRDefault="00B5702C">
      <w:pPr>
        <w:pStyle w:val="ListParagraph"/>
        <w:tabs>
          <w:tab w:val="left" w:pos="1379"/>
          <w:tab w:val="left" w:pos="1381"/>
        </w:tabs>
        <w:ind w:left="1380" w:firstLine="0"/>
        <w:rPr>
          <w:ins w:id="421" w:author="Carrera, Peter" w:date="2023-07-09T13:17:00Z"/>
        </w:rPr>
        <w:pPrChange w:id="422" w:author="Carrera, Peter" w:date="2023-07-09T13:36:00Z">
          <w:pPr>
            <w:pStyle w:val="BodyText"/>
            <w:numPr>
              <w:numId w:val="26"/>
            </w:numPr>
            <w:spacing w:before="1"/>
            <w:ind w:left="720" w:hanging="360"/>
          </w:pPr>
        </w:pPrChange>
      </w:pPr>
    </w:p>
    <w:p w14:paraId="65A485F1" w14:textId="4D67EFB5" w:rsidR="00B5702C" w:rsidRPr="00970F98" w:rsidRDefault="009E4FEB">
      <w:pPr>
        <w:pStyle w:val="ListParagraph"/>
        <w:numPr>
          <w:ilvl w:val="1"/>
          <w:numId w:val="16"/>
        </w:numPr>
        <w:tabs>
          <w:tab w:val="left" w:pos="1379"/>
          <w:tab w:val="left" w:pos="1381"/>
        </w:tabs>
        <w:ind w:left="1380"/>
        <w:rPr>
          <w:ins w:id="423" w:author="Carrera, Peter" w:date="2023-07-09T13:18:00Z"/>
        </w:rPr>
        <w:pPrChange w:id="424" w:author="Carrera, Peter" w:date="2023-07-09T13:36:00Z">
          <w:pPr>
            <w:pStyle w:val="BodyText"/>
            <w:numPr>
              <w:numId w:val="26"/>
            </w:numPr>
            <w:spacing w:before="1"/>
            <w:ind w:left="720" w:hanging="360"/>
          </w:pPr>
        </w:pPrChange>
      </w:pPr>
      <w:ins w:id="425" w:author="Carrera, Peter" w:date="2023-07-09T13:17:00Z">
        <w:r w:rsidRPr="00970F98">
          <w:rPr>
            <w:sz w:val="20"/>
            <w:szCs w:val="20"/>
          </w:rPr>
          <w:t xml:space="preserve">Unauthorized use of generative artificial intelligence systems or similar technologies to complete academic </w:t>
        </w:r>
        <w:proofErr w:type="gramStart"/>
        <w:r w:rsidRPr="00970F98">
          <w:rPr>
            <w:sz w:val="20"/>
            <w:szCs w:val="20"/>
          </w:rPr>
          <w:t>activities;</w:t>
        </w:r>
      </w:ins>
      <w:proofErr w:type="gramEnd"/>
    </w:p>
    <w:p w14:paraId="278CF520" w14:textId="77777777" w:rsidR="00B5702C" w:rsidRPr="00970F98" w:rsidRDefault="00B5702C">
      <w:pPr>
        <w:pStyle w:val="ListParagraph"/>
        <w:tabs>
          <w:tab w:val="left" w:pos="1379"/>
          <w:tab w:val="left" w:pos="1381"/>
        </w:tabs>
        <w:ind w:left="1380" w:firstLine="0"/>
        <w:rPr>
          <w:ins w:id="426" w:author="Carrera, Peter" w:date="2023-07-09T13:17:00Z"/>
        </w:rPr>
        <w:pPrChange w:id="427" w:author="Carrera, Peter" w:date="2023-07-09T13:36:00Z">
          <w:pPr>
            <w:pStyle w:val="BodyText"/>
            <w:numPr>
              <w:numId w:val="26"/>
            </w:numPr>
            <w:spacing w:before="1"/>
            <w:ind w:left="720" w:hanging="360"/>
          </w:pPr>
        </w:pPrChange>
      </w:pPr>
    </w:p>
    <w:p w14:paraId="282BB1F2" w14:textId="77777777" w:rsidR="009E4FEB" w:rsidRPr="00970F98" w:rsidRDefault="009E4FEB">
      <w:pPr>
        <w:pStyle w:val="ListParagraph"/>
        <w:numPr>
          <w:ilvl w:val="1"/>
          <w:numId w:val="16"/>
        </w:numPr>
        <w:tabs>
          <w:tab w:val="left" w:pos="1379"/>
          <w:tab w:val="left" w:pos="1381"/>
        </w:tabs>
        <w:ind w:left="1380"/>
        <w:rPr>
          <w:ins w:id="428" w:author="Carrera, Peter" w:date="2023-07-09T13:18:00Z"/>
        </w:rPr>
        <w:pPrChange w:id="429" w:author="Carrera, Peter" w:date="2023-07-09T13:36:00Z">
          <w:pPr>
            <w:pStyle w:val="BodyText"/>
            <w:numPr>
              <w:numId w:val="26"/>
            </w:numPr>
            <w:spacing w:before="1"/>
            <w:ind w:left="720" w:hanging="360"/>
          </w:pPr>
        </w:pPrChange>
      </w:pPr>
      <w:ins w:id="430" w:author="Carrera, Peter" w:date="2023-07-09T13:17:00Z">
        <w:r w:rsidRPr="00970F98">
          <w:rPr>
            <w:sz w:val="20"/>
            <w:szCs w:val="20"/>
          </w:rPr>
          <w:t xml:space="preserve">Submitting substantially the same work to satisfy requirements for one course or academic requirement that has been submitted in satisfaction of requirements for another course or academic requirement, without permission of the instructor of the course for which the work is being submitted or supervising authority for the academic requirement. This includes submitting the same work for courses that the student is retaking pursuant to the university’s grade forgiveness </w:t>
        </w:r>
        <w:proofErr w:type="gramStart"/>
        <w:r w:rsidRPr="00970F98">
          <w:rPr>
            <w:sz w:val="20"/>
            <w:szCs w:val="20"/>
          </w:rPr>
          <w:t>rule;</w:t>
        </w:r>
      </w:ins>
      <w:proofErr w:type="gramEnd"/>
    </w:p>
    <w:p w14:paraId="3C5BE17E" w14:textId="77777777" w:rsidR="007343A1" w:rsidRPr="00970F98" w:rsidRDefault="007343A1">
      <w:pPr>
        <w:pStyle w:val="ListParagraph"/>
        <w:tabs>
          <w:tab w:val="left" w:pos="1379"/>
          <w:tab w:val="left" w:pos="1381"/>
        </w:tabs>
        <w:ind w:left="1380" w:firstLine="0"/>
        <w:rPr>
          <w:ins w:id="431" w:author="Carrera, Peter" w:date="2023-07-09T13:17:00Z"/>
        </w:rPr>
        <w:pPrChange w:id="432" w:author="Carrera, Peter" w:date="2023-07-09T13:36:00Z">
          <w:pPr>
            <w:pStyle w:val="BodyText"/>
            <w:numPr>
              <w:numId w:val="26"/>
            </w:numPr>
            <w:spacing w:before="1"/>
            <w:ind w:left="720" w:hanging="360"/>
          </w:pPr>
        </w:pPrChange>
      </w:pPr>
    </w:p>
    <w:p w14:paraId="2F56527A" w14:textId="77777777" w:rsidR="009E4FEB" w:rsidRPr="00970F98" w:rsidRDefault="009E4FEB">
      <w:pPr>
        <w:pStyle w:val="ListParagraph"/>
        <w:numPr>
          <w:ilvl w:val="1"/>
          <w:numId w:val="16"/>
        </w:numPr>
        <w:tabs>
          <w:tab w:val="left" w:pos="1379"/>
          <w:tab w:val="left" w:pos="1381"/>
        </w:tabs>
        <w:ind w:left="1380"/>
        <w:rPr>
          <w:ins w:id="433" w:author="Carrera, Peter" w:date="2023-07-09T13:18:00Z"/>
        </w:rPr>
        <w:pPrChange w:id="434" w:author="Carrera, Peter" w:date="2023-07-09T13:36:00Z">
          <w:pPr>
            <w:pStyle w:val="BodyText"/>
            <w:numPr>
              <w:numId w:val="26"/>
            </w:numPr>
            <w:spacing w:before="1"/>
            <w:ind w:left="720" w:hanging="360"/>
          </w:pPr>
        </w:pPrChange>
      </w:pPr>
      <w:ins w:id="435" w:author="Carrera, Peter" w:date="2023-07-09T13:17:00Z">
        <w:r w:rsidRPr="00970F98">
          <w:rPr>
            <w:sz w:val="20"/>
            <w:szCs w:val="20"/>
          </w:rPr>
          <w:t xml:space="preserve">Falsification, fabrication, or dishonesty in creating or reporting laboratory results, research results, and/or academic </w:t>
        </w:r>
        <w:proofErr w:type="gramStart"/>
        <w:r w:rsidRPr="00970F98">
          <w:rPr>
            <w:sz w:val="20"/>
            <w:szCs w:val="20"/>
          </w:rPr>
          <w:t>activities;</w:t>
        </w:r>
      </w:ins>
      <w:proofErr w:type="gramEnd"/>
    </w:p>
    <w:p w14:paraId="4320C356" w14:textId="77777777" w:rsidR="007343A1" w:rsidRPr="00970F98" w:rsidRDefault="007343A1">
      <w:pPr>
        <w:pStyle w:val="ListParagraph"/>
        <w:tabs>
          <w:tab w:val="left" w:pos="1379"/>
          <w:tab w:val="left" w:pos="1381"/>
        </w:tabs>
        <w:ind w:left="1380" w:firstLine="0"/>
        <w:rPr>
          <w:ins w:id="436" w:author="Carrera, Peter" w:date="2023-07-09T13:17:00Z"/>
        </w:rPr>
        <w:pPrChange w:id="437" w:author="Carrera, Peter" w:date="2023-07-09T13:36:00Z">
          <w:pPr>
            <w:pStyle w:val="BodyText"/>
            <w:numPr>
              <w:numId w:val="26"/>
            </w:numPr>
            <w:spacing w:before="1"/>
            <w:ind w:left="720" w:hanging="360"/>
          </w:pPr>
        </w:pPrChange>
      </w:pPr>
    </w:p>
    <w:p w14:paraId="1DA6E9B0" w14:textId="77777777" w:rsidR="009E4FEB" w:rsidRPr="00970F98" w:rsidRDefault="009E4FEB">
      <w:pPr>
        <w:pStyle w:val="ListParagraph"/>
        <w:numPr>
          <w:ilvl w:val="1"/>
          <w:numId w:val="16"/>
        </w:numPr>
        <w:tabs>
          <w:tab w:val="left" w:pos="1379"/>
          <w:tab w:val="left" w:pos="1381"/>
        </w:tabs>
        <w:ind w:left="1380"/>
        <w:rPr>
          <w:ins w:id="438" w:author="Carrera, Peter" w:date="2023-07-09T13:18:00Z"/>
        </w:rPr>
        <w:pPrChange w:id="439" w:author="Carrera, Peter" w:date="2023-07-09T13:36:00Z">
          <w:pPr>
            <w:pStyle w:val="BodyText"/>
            <w:numPr>
              <w:numId w:val="26"/>
            </w:numPr>
            <w:spacing w:before="1"/>
            <w:ind w:left="720" w:hanging="360"/>
          </w:pPr>
        </w:pPrChange>
      </w:pPr>
      <w:ins w:id="440" w:author="Carrera, Peter" w:date="2023-07-09T13:17:00Z">
        <w:r w:rsidRPr="00970F98">
          <w:rPr>
            <w:sz w:val="20"/>
            <w:szCs w:val="20"/>
          </w:rPr>
          <w:t xml:space="preserve">Serving as, or enlisting the assistance of a substitute for a student in academic </w:t>
        </w:r>
        <w:proofErr w:type="gramStart"/>
        <w:r w:rsidRPr="00970F98">
          <w:rPr>
            <w:sz w:val="20"/>
            <w:szCs w:val="20"/>
          </w:rPr>
          <w:t>activities;</w:t>
        </w:r>
      </w:ins>
      <w:proofErr w:type="gramEnd"/>
    </w:p>
    <w:p w14:paraId="01616E95" w14:textId="6E6E8238" w:rsidR="009E4FEB" w:rsidRPr="00970F98" w:rsidDel="007343A1" w:rsidRDefault="009E4FEB">
      <w:pPr>
        <w:pStyle w:val="ListParagraph"/>
        <w:tabs>
          <w:tab w:val="left" w:pos="1379"/>
          <w:tab w:val="left" w:pos="1381"/>
        </w:tabs>
        <w:ind w:left="1380" w:firstLine="0"/>
        <w:rPr>
          <w:del w:id="441" w:author="Carrera, Peter" w:date="2023-07-09T13:18:00Z"/>
        </w:rPr>
        <w:pPrChange w:id="442" w:author="Carrera, Peter" w:date="2023-07-09T13:36:00Z">
          <w:pPr>
            <w:pStyle w:val="BodyText"/>
            <w:spacing w:before="1"/>
          </w:pPr>
        </w:pPrChange>
      </w:pPr>
    </w:p>
    <w:p w14:paraId="1FFD6E0D" w14:textId="4F8FC5E8" w:rsidR="00A6570C" w:rsidRPr="00970F98" w:rsidDel="009E4FEB" w:rsidRDefault="00B87B17">
      <w:pPr>
        <w:pStyle w:val="ListParagraph"/>
        <w:tabs>
          <w:tab w:val="left" w:pos="1379"/>
          <w:tab w:val="left" w:pos="1381"/>
        </w:tabs>
        <w:ind w:left="1380" w:firstLine="0"/>
        <w:rPr>
          <w:del w:id="443" w:author="Carrera, Peter" w:date="2023-07-09T13:17:00Z"/>
          <w:sz w:val="20"/>
          <w:szCs w:val="20"/>
        </w:rPr>
        <w:pPrChange w:id="444" w:author="Carrera, Peter" w:date="2023-07-09T13:36:00Z">
          <w:pPr>
            <w:pStyle w:val="ListParagraph"/>
            <w:numPr>
              <w:ilvl w:val="1"/>
              <w:numId w:val="18"/>
            </w:numPr>
            <w:tabs>
              <w:tab w:val="left" w:pos="840"/>
            </w:tabs>
            <w:ind w:left="839" w:right="119" w:hanging="360"/>
          </w:pPr>
        </w:pPrChange>
      </w:pPr>
      <w:del w:id="445" w:author="Carrera, Peter" w:date="2023-07-09T13:17:00Z">
        <w:r w:rsidRPr="00970F98" w:rsidDel="009E4FEB">
          <w:rPr>
            <w:sz w:val="20"/>
            <w:szCs w:val="20"/>
          </w:rPr>
          <w:delText xml:space="preserve">Violation of course rules </w:delText>
        </w:r>
      </w:del>
      <w:ins w:id="446" w:author="Whetstone, Jennifer L." w:date="2023-03-24T15:41:00Z">
        <w:del w:id="447" w:author="Carrera, Peter" w:date="2023-07-09T13:17:00Z">
          <w:r w:rsidR="45EB1E41" w:rsidRPr="00970F98" w:rsidDel="009E4FEB">
            <w:rPr>
              <w:sz w:val="20"/>
              <w:szCs w:val="20"/>
            </w:rPr>
            <w:delText xml:space="preserve">and/or assignment guidelines </w:delText>
          </w:r>
        </w:del>
      </w:ins>
      <w:del w:id="448" w:author="Carrera, Peter" w:date="2023-07-09T13:17:00Z">
        <w:r w:rsidR="28D6F547" w:rsidRPr="00970F98" w:rsidDel="009E4FEB">
          <w:rPr>
            <w:sz w:val="20"/>
            <w:szCs w:val="20"/>
          </w:rPr>
          <w:delText>as</w:delText>
        </w:r>
        <w:r w:rsidRPr="00970F98" w:rsidDel="009E4FEB">
          <w:rPr>
            <w:sz w:val="20"/>
            <w:szCs w:val="20"/>
          </w:rPr>
          <w:delText xml:space="preserve"> contained in the course syllabus </w:delText>
        </w:r>
        <w:r w:rsidR="28D6F547" w:rsidRPr="00970F98" w:rsidDel="009E4FEB">
          <w:rPr>
            <w:sz w:val="20"/>
            <w:szCs w:val="20"/>
          </w:rPr>
          <w:delText>or</w:delText>
        </w:r>
        <w:r w:rsidRPr="00970F98" w:rsidDel="009E4FEB">
          <w:rPr>
            <w:sz w:val="20"/>
            <w:szCs w:val="20"/>
          </w:rPr>
          <w:delText xml:space="preserve"> other information provided</w:delText>
        </w:r>
        <w:r w:rsidRPr="00970F98" w:rsidDel="009E4FEB">
          <w:rPr>
            <w:sz w:val="20"/>
            <w:szCs w:val="20"/>
            <w:rPrChange w:id="449" w:author="Carrera, Peter" w:date="2023-07-09T14:32:00Z">
              <w:rPr>
                <w:spacing w:val="40"/>
                <w:sz w:val="20"/>
                <w:szCs w:val="20"/>
              </w:rPr>
            </w:rPrChange>
          </w:rPr>
          <w:delText xml:space="preserve"> </w:delText>
        </w:r>
        <w:r w:rsidRPr="00970F98" w:rsidDel="009E4FEB">
          <w:rPr>
            <w:sz w:val="20"/>
            <w:szCs w:val="20"/>
          </w:rPr>
          <w:delText>to the student;</w:delText>
        </w:r>
      </w:del>
    </w:p>
    <w:p w14:paraId="0BCF177E" w14:textId="187D48BE" w:rsidR="002327DC" w:rsidRPr="00970F98" w:rsidDel="009E4FEB" w:rsidRDefault="002327DC">
      <w:pPr>
        <w:pStyle w:val="ListParagraph"/>
        <w:tabs>
          <w:tab w:val="left" w:pos="1379"/>
          <w:tab w:val="left" w:pos="1381"/>
        </w:tabs>
        <w:ind w:left="1380" w:firstLine="0"/>
        <w:rPr>
          <w:ins w:id="450" w:author="Chang, Sophie" w:date="2023-07-09T13:08:00Z"/>
          <w:del w:id="451" w:author="Carrera, Peter" w:date="2023-07-09T13:17:00Z"/>
          <w:sz w:val="20"/>
          <w:szCs w:val="20"/>
        </w:rPr>
        <w:pPrChange w:id="452" w:author="Carrera, Peter" w:date="2023-07-09T13:36:00Z">
          <w:pPr>
            <w:pStyle w:val="ListParagraph"/>
            <w:numPr>
              <w:numId w:val="25"/>
            </w:numPr>
            <w:tabs>
              <w:tab w:val="left" w:pos="840"/>
            </w:tabs>
            <w:ind w:left="839" w:right="119" w:hanging="360"/>
          </w:pPr>
        </w:pPrChange>
      </w:pPr>
    </w:p>
    <w:p w14:paraId="4C61FAA1" w14:textId="59DC35D8" w:rsidR="002327DC" w:rsidRPr="00970F98" w:rsidDel="00D16288" w:rsidRDefault="002327DC">
      <w:pPr>
        <w:pStyle w:val="ListParagraph"/>
        <w:tabs>
          <w:tab w:val="left" w:pos="1380"/>
        </w:tabs>
        <w:ind w:left="1380" w:firstLine="0"/>
        <w:rPr>
          <w:ins w:id="453" w:author="Chang, Sophie" w:date="2023-07-09T13:08:00Z"/>
          <w:del w:id="454" w:author="Carrera, Peter" w:date="2023-07-09T13:16:00Z"/>
          <w:sz w:val="20"/>
          <w:szCs w:val="20"/>
        </w:rPr>
        <w:pPrChange w:id="455" w:author="Carrera, Peter" w:date="2023-07-09T13:36:00Z">
          <w:pPr>
            <w:pStyle w:val="ListParagraph"/>
            <w:numPr>
              <w:ilvl w:val="1"/>
              <w:numId w:val="16"/>
            </w:numPr>
            <w:tabs>
              <w:tab w:val="left" w:pos="1380"/>
            </w:tabs>
            <w:ind w:right="119"/>
            <w:jc w:val="both"/>
          </w:pPr>
        </w:pPrChange>
      </w:pPr>
    </w:p>
    <w:p w14:paraId="1FFD6E0E" w14:textId="195C6B6E" w:rsidR="00A6570C" w:rsidRPr="00970F98" w:rsidDel="009E4FEB" w:rsidRDefault="00A6570C">
      <w:pPr>
        <w:pStyle w:val="ListParagraph"/>
        <w:tabs>
          <w:tab w:val="left" w:pos="1379"/>
          <w:tab w:val="left" w:pos="1381"/>
        </w:tabs>
        <w:ind w:left="1380" w:firstLine="0"/>
        <w:rPr>
          <w:del w:id="456" w:author="Carrera, Peter" w:date="2023-07-09T13:17:00Z"/>
          <w:sz w:val="20"/>
          <w:rPrChange w:id="457" w:author="Carrera, Peter" w:date="2023-07-09T14:32:00Z">
            <w:rPr>
              <w:del w:id="458" w:author="Carrera, Peter" w:date="2023-07-09T13:17:00Z"/>
              <w:sz w:val="19"/>
            </w:rPr>
          </w:rPrChange>
        </w:rPr>
        <w:pPrChange w:id="459" w:author="Carrera, Peter" w:date="2023-07-09T13:36:00Z">
          <w:pPr>
            <w:pStyle w:val="BodyText"/>
            <w:spacing w:before="11"/>
          </w:pPr>
        </w:pPrChange>
      </w:pPr>
    </w:p>
    <w:p w14:paraId="038A2A5F" w14:textId="55ACF5B2" w:rsidR="00A6570C" w:rsidRPr="00970F98" w:rsidDel="009E4FEB" w:rsidRDefault="00B87B17">
      <w:pPr>
        <w:pStyle w:val="ListParagraph"/>
        <w:tabs>
          <w:tab w:val="left" w:pos="1380"/>
        </w:tabs>
        <w:ind w:left="1380" w:firstLine="0"/>
        <w:rPr>
          <w:del w:id="460" w:author="Carrera, Peter" w:date="2023-07-09T13:17:00Z"/>
          <w:sz w:val="20"/>
          <w:szCs w:val="20"/>
        </w:rPr>
        <w:pPrChange w:id="461" w:author="Carrera, Peter" w:date="2023-07-09T13:36:00Z">
          <w:pPr>
            <w:pStyle w:val="ListParagraph"/>
            <w:numPr>
              <w:ilvl w:val="1"/>
              <w:numId w:val="16"/>
            </w:numPr>
            <w:tabs>
              <w:tab w:val="left" w:pos="1380"/>
            </w:tabs>
            <w:ind w:right="120"/>
            <w:jc w:val="both"/>
          </w:pPr>
        </w:pPrChange>
      </w:pPr>
      <w:del w:id="462" w:author="Carrera, Peter" w:date="2023-07-09T13:17:00Z">
        <w:r w:rsidRPr="00970F98" w:rsidDel="009E4FEB">
          <w:rPr>
            <w:sz w:val="20"/>
            <w:szCs w:val="20"/>
          </w:rPr>
          <w:delText xml:space="preserve">Knowingly </w:delText>
        </w:r>
      </w:del>
      <w:ins w:id="463" w:author="Whetstone, Jennifer L." w:date="2023-03-24T15:41:00Z">
        <w:del w:id="464" w:author="Carrera, Peter" w:date="2023-07-09T13:17:00Z">
          <w:r w:rsidR="512C043B" w:rsidRPr="00970F98" w:rsidDel="009E4FEB">
            <w:rPr>
              <w:sz w:val="20"/>
              <w:szCs w:val="20"/>
            </w:rPr>
            <w:delText xml:space="preserve">requesting, </w:delText>
          </w:r>
        </w:del>
      </w:ins>
      <w:del w:id="465" w:author="Carrera, Peter" w:date="2023-07-09T13:17:00Z">
        <w:r w:rsidRPr="00970F98" w:rsidDel="009E4FEB">
          <w:rPr>
            <w:sz w:val="20"/>
            <w:szCs w:val="20"/>
          </w:rPr>
          <w:delText>providing</w:delText>
        </w:r>
      </w:del>
      <w:ins w:id="466" w:author="Chang, Sophie" w:date="2023-07-09T11:17:00Z">
        <w:del w:id="467" w:author="Carrera, Peter" w:date="2023-07-09T13:17:00Z">
          <w:r w:rsidR="001313D9" w:rsidRPr="00970F98" w:rsidDel="009E4FEB">
            <w:rPr>
              <w:sz w:val="20"/>
              <w:szCs w:val="20"/>
            </w:rPr>
            <w:delText>,</w:delText>
          </w:r>
        </w:del>
      </w:ins>
      <w:del w:id="468" w:author="Carrera, Peter" w:date="2023-07-09T13:17:00Z">
        <w:r w:rsidRPr="00970F98" w:rsidDel="009E4FEB">
          <w:rPr>
            <w:sz w:val="20"/>
            <w:szCs w:val="20"/>
          </w:rPr>
          <w:delText xml:space="preserve"> </w:delText>
        </w:r>
      </w:del>
      <w:ins w:id="469" w:author="Whetstone, Jennifer L." w:date="2023-03-24T15:41:00Z">
        <w:del w:id="470" w:author="Carrera, Peter" w:date="2023-07-09T13:17:00Z">
          <w:r w:rsidR="54683580" w:rsidRPr="00970F98" w:rsidDel="009E4FEB">
            <w:rPr>
              <w:sz w:val="20"/>
              <w:szCs w:val="20"/>
            </w:rPr>
            <w:delText>and/</w:delText>
          </w:r>
        </w:del>
      </w:ins>
      <w:del w:id="471" w:author="Carrera, Peter" w:date="2023-07-09T13:17:00Z">
        <w:r w:rsidRPr="00970F98" w:rsidDel="009E4FEB">
          <w:rPr>
            <w:sz w:val="20"/>
            <w:szCs w:val="20"/>
          </w:rPr>
          <w:delText xml:space="preserve">or receiving </w:delText>
        </w:r>
      </w:del>
      <w:ins w:id="472" w:author="Whetstone, Jennifer L." w:date="2023-03-24T15:41:00Z">
        <w:del w:id="473" w:author="Carrera, Peter" w:date="2023-07-09T13:17:00Z">
          <w:r w:rsidR="0586D2F8" w:rsidRPr="00970F98" w:rsidDel="009E4FEB">
            <w:rPr>
              <w:sz w:val="20"/>
              <w:szCs w:val="20"/>
            </w:rPr>
            <w:delText xml:space="preserve">unauthorized </w:delText>
          </w:r>
        </w:del>
      </w:ins>
      <w:del w:id="474" w:author="Carrera, Peter" w:date="2023-07-09T13:17:00Z">
        <w:r w:rsidR="6B790278" w:rsidRPr="00970F98" w:rsidDel="009E4FEB">
          <w:rPr>
            <w:sz w:val="20"/>
            <w:szCs w:val="20"/>
          </w:rPr>
          <w:delText>information</w:delText>
        </w:r>
      </w:del>
      <w:ins w:id="475" w:author="Whetstone, Jennifer L." w:date="2023-03-24T15:41:00Z">
        <w:del w:id="476" w:author="Carrera, Peter" w:date="2023-07-09T13:17:00Z">
          <w:r w:rsidR="152D9C52" w:rsidRPr="00970F98" w:rsidDel="009E4FEB">
            <w:rPr>
              <w:sz w:val="20"/>
              <w:szCs w:val="20"/>
            </w:rPr>
            <w:delText>,</w:delText>
          </w:r>
          <w:r w:rsidRPr="00970F98" w:rsidDel="009E4FEB">
            <w:rPr>
              <w:sz w:val="20"/>
              <w:szCs w:val="20"/>
            </w:rPr>
            <w:delText xml:space="preserve"> </w:delText>
          </w:r>
          <w:r w:rsidR="152D9C52" w:rsidRPr="00970F98" w:rsidDel="009E4FEB">
            <w:rPr>
              <w:sz w:val="20"/>
              <w:szCs w:val="20"/>
            </w:rPr>
            <w:delText>materials, and/or assistance</w:delText>
          </w:r>
        </w:del>
      </w:ins>
      <w:del w:id="477" w:author="Carrera, Peter" w:date="2023-07-09T13:17:00Z">
        <w:r w:rsidR="6B790278" w:rsidRPr="00970F98" w:rsidDel="009E4FEB">
          <w:rPr>
            <w:sz w:val="20"/>
            <w:szCs w:val="20"/>
          </w:rPr>
          <w:delText xml:space="preserve"> </w:delText>
        </w:r>
        <w:r w:rsidRPr="00970F98" w:rsidDel="009E4FEB">
          <w:rPr>
            <w:sz w:val="20"/>
            <w:szCs w:val="20"/>
          </w:rPr>
          <w:delText xml:space="preserve">during </w:delText>
        </w:r>
      </w:del>
      <w:ins w:id="478" w:author="Whetstone, Jennifer L." w:date="2023-03-24T15:41:00Z">
        <w:del w:id="479" w:author="Carrera, Peter" w:date="2023-07-09T13:17:00Z">
          <w:r w:rsidR="5357F4B0" w:rsidRPr="00970F98" w:rsidDel="009E4FEB">
            <w:rPr>
              <w:sz w:val="20"/>
              <w:szCs w:val="20"/>
            </w:rPr>
            <w:delText>ac</w:delText>
          </w:r>
        </w:del>
      </w:ins>
      <w:ins w:id="480" w:author="Whetstone, Jennifer L." w:date="2023-03-24T15:42:00Z">
        <w:del w:id="481" w:author="Carrera, Peter" w:date="2023-07-09T13:17:00Z">
          <w:r w:rsidR="5357F4B0" w:rsidRPr="00970F98" w:rsidDel="009E4FEB">
            <w:rPr>
              <w:sz w:val="20"/>
              <w:szCs w:val="20"/>
            </w:rPr>
            <w:delText>ademic activities</w:delText>
          </w:r>
        </w:del>
      </w:ins>
      <w:del w:id="482" w:author="Carrera, Peter" w:date="2023-07-09T13:17:00Z">
        <w:r w:rsidR="6B790278" w:rsidRPr="00970F98" w:rsidDel="009E4FEB">
          <w:rPr>
            <w:sz w:val="20"/>
            <w:szCs w:val="20"/>
          </w:rPr>
          <w:delText xml:space="preserve">examinations </w:delText>
        </w:r>
        <w:r w:rsidRPr="00970F98" w:rsidDel="009E4FEB">
          <w:rPr>
            <w:sz w:val="20"/>
            <w:szCs w:val="20"/>
          </w:rPr>
          <w:delText xml:space="preserve">such as course examinations and candidacy examinations; or the </w:delText>
        </w:r>
      </w:del>
      <w:ins w:id="483" w:author="Whetstone, Jennifer L." w:date="2023-03-24T15:43:00Z">
        <w:del w:id="484" w:author="Carrera, Peter" w:date="2023-07-09T13:17:00Z">
          <w:r w:rsidRPr="00970F98" w:rsidDel="009E4FEB">
            <w:rPr>
              <w:sz w:val="20"/>
              <w:szCs w:val="20"/>
            </w:rPr>
            <w:br/>
          </w:r>
        </w:del>
      </w:ins>
    </w:p>
    <w:p w14:paraId="711E28FD" w14:textId="675A8C72" w:rsidR="002327DC" w:rsidRPr="00970F98" w:rsidDel="009E4FEB" w:rsidRDefault="002327DC">
      <w:pPr>
        <w:pStyle w:val="ListParagraph"/>
        <w:tabs>
          <w:tab w:val="left" w:pos="1380"/>
        </w:tabs>
        <w:ind w:left="1380" w:firstLine="0"/>
        <w:rPr>
          <w:ins w:id="485" w:author="Chang, Sophie" w:date="2023-07-09T13:08:00Z"/>
          <w:del w:id="486" w:author="Carrera, Peter" w:date="2023-07-09T13:17:00Z"/>
          <w:sz w:val="20"/>
          <w:szCs w:val="20"/>
        </w:rPr>
        <w:pPrChange w:id="487" w:author="Carrera, Peter" w:date="2023-07-09T13:36:00Z">
          <w:pPr>
            <w:pStyle w:val="ListParagraph"/>
            <w:numPr>
              <w:ilvl w:val="1"/>
              <w:numId w:val="16"/>
            </w:numPr>
            <w:tabs>
              <w:tab w:val="left" w:pos="1380"/>
            </w:tabs>
            <w:ind w:right="120"/>
            <w:jc w:val="both"/>
          </w:pPr>
        </w:pPrChange>
      </w:pPr>
    </w:p>
    <w:p w14:paraId="2093A4F0" w14:textId="6CE366EC" w:rsidR="00546FE4" w:rsidRPr="00970F98" w:rsidDel="00304931" w:rsidRDefault="00546FE4">
      <w:pPr>
        <w:pStyle w:val="ListParagraph"/>
        <w:tabs>
          <w:tab w:val="left" w:pos="1379"/>
          <w:tab w:val="left" w:pos="1381"/>
        </w:tabs>
        <w:ind w:left="1380" w:firstLine="0"/>
        <w:rPr>
          <w:ins w:id="488" w:author="{C6DF7D82-9D8A-4AF4-9B5E-7352230EC040}" w:date="2023-07-09T13:16:00Z"/>
          <w:del w:id="489" w:author="Carrera, Peter" w:date="2023-07-09T13:21:00Z"/>
          <w:sz w:val="20"/>
          <w:szCs w:val="20"/>
        </w:rPr>
        <w:pPrChange w:id="490" w:author="Carrera, Peter" w:date="2023-07-09T13:36:00Z">
          <w:pPr>
            <w:pStyle w:val="ListParagraph"/>
            <w:numPr>
              <w:numId w:val="25"/>
            </w:numPr>
            <w:tabs>
              <w:tab w:val="left" w:pos="840"/>
            </w:tabs>
            <w:ind w:left="839" w:right="119" w:hanging="360"/>
          </w:pPr>
        </w:pPrChange>
      </w:pPr>
    </w:p>
    <w:p w14:paraId="1FFD6E0F" w14:textId="4D7A5DEC" w:rsidR="00A6570C" w:rsidRPr="00970F98" w:rsidDel="009E4FEB" w:rsidRDefault="00B87B17">
      <w:pPr>
        <w:pStyle w:val="ListParagraph"/>
        <w:tabs>
          <w:tab w:val="left" w:pos="1380"/>
        </w:tabs>
        <w:ind w:left="1380" w:firstLine="0"/>
        <w:rPr>
          <w:del w:id="491" w:author="Carrera, Peter" w:date="2023-07-09T13:17:00Z"/>
          <w:sz w:val="20"/>
          <w:szCs w:val="20"/>
        </w:rPr>
        <w:pPrChange w:id="492" w:author="Carrera, Peter" w:date="2023-07-09T13:36:00Z">
          <w:pPr>
            <w:pStyle w:val="ListParagraph"/>
            <w:numPr>
              <w:ilvl w:val="1"/>
              <w:numId w:val="16"/>
            </w:numPr>
            <w:tabs>
              <w:tab w:val="left" w:pos="1380"/>
            </w:tabs>
            <w:ind w:right="120"/>
            <w:jc w:val="both"/>
          </w:pPr>
        </w:pPrChange>
      </w:pPr>
      <w:del w:id="493" w:author="Carrera, Peter" w:date="2023-07-09T13:17:00Z">
        <w:r w:rsidRPr="00970F98" w:rsidDel="009E4FEB">
          <w:rPr>
            <w:sz w:val="20"/>
            <w:szCs w:val="20"/>
          </w:rPr>
          <w:delText>p</w:delText>
        </w:r>
      </w:del>
      <w:ins w:id="494" w:author="Whetstone, Jennifer L." w:date="2023-03-24T15:43:00Z">
        <w:del w:id="495" w:author="Carrera, Peter" w:date="2023-07-09T13:17:00Z">
          <w:r w:rsidR="11A04C69" w:rsidRPr="00970F98" w:rsidDel="009E4FEB">
            <w:rPr>
              <w:sz w:val="20"/>
              <w:szCs w:val="20"/>
            </w:rPr>
            <w:delText>P</w:delText>
          </w:r>
        </w:del>
      </w:ins>
      <w:del w:id="496" w:author="Carrera, Peter" w:date="2023-07-09T13:17:00Z">
        <w:r w:rsidR="6B790278" w:rsidRPr="00970F98" w:rsidDel="009E4FEB">
          <w:rPr>
            <w:sz w:val="20"/>
            <w:szCs w:val="20"/>
          </w:rPr>
          <w:delText>ossession</w:delText>
        </w:r>
        <w:r w:rsidRPr="00970F98" w:rsidDel="009E4FEB">
          <w:rPr>
            <w:sz w:val="20"/>
            <w:szCs w:val="20"/>
          </w:rPr>
          <w:delText xml:space="preserve"> and/or use of unauthorized </w:delText>
        </w:r>
      </w:del>
      <w:ins w:id="497" w:author="Whetstone, Jennifer L." w:date="2023-03-24T15:43:00Z">
        <w:del w:id="498" w:author="Carrera, Peter" w:date="2023-07-09T13:17:00Z">
          <w:r w:rsidR="5F65A9F8" w:rsidRPr="00970F98" w:rsidDel="009E4FEB">
            <w:rPr>
              <w:sz w:val="20"/>
              <w:szCs w:val="20"/>
            </w:rPr>
            <w:delText xml:space="preserve">information, </w:delText>
          </w:r>
        </w:del>
      </w:ins>
      <w:del w:id="499" w:author="Carrera, Peter" w:date="2023-07-09T13:17:00Z">
        <w:r w:rsidR="6B790278" w:rsidRPr="00970F98" w:rsidDel="009E4FEB">
          <w:rPr>
            <w:sz w:val="20"/>
            <w:szCs w:val="20"/>
          </w:rPr>
          <w:delText>materials</w:delText>
        </w:r>
      </w:del>
      <w:ins w:id="500" w:author="Whetstone, Jennifer L." w:date="2023-03-24T15:43:00Z">
        <w:del w:id="501" w:author="Carrera, Peter" w:date="2023-07-09T13:17:00Z">
          <w:r w:rsidR="2CD2B7C3" w:rsidRPr="00970F98" w:rsidDel="009E4FEB">
            <w:rPr>
              <w:sz w:val="20"/>
              <w:szCs w:val="20"/>
            </w:rPr>
            <w:delText>, and/or assistance</w:delText>
          </w:r>
        </w:del>
      </w:ins>
      <w:del w:id="502" w:author="Carrera, Peter" w:date="2023-07-09T13:17:00Z">
        <w:r w:rsidR="2CD2B7C3" w:rsidRPr="00970F98" w:rsidDel="009E4FEB">
          <w:rPr>
            <w:sz w:val="20"/>
            <w:szCs w:val="20"/>
          </w:rPr>
          <w:delText xml:space="preserve"> </w:delText>
        </w:r>
        <w:r w:rsidRPr="00970F98" w:rsidDel="009E4FEB">
          <w:rPr>
            <w:sz w:val="20"/>
            <w:szCs w:val="20"/>
          </w:rPr>
          <w:delText xml:space="preserve">during </w:delText>
        </w:r>
      </w:del>
      <w:ins w:id="503" w:author="Whetstone, Jennifer L." w:date="2023-03-24T15:43:00Z">
        <w:del w:id="504" w:author="Carrera, Peter" w:date="2023-07-09T13:17:00Z">
          <w:r w:rsidR="4501C308" w:rsidRPr="00970F98" w:rsidDel="009E4FEB">
            <w:rPr>
              <w:sz w:val="20"/>
              <w:szCs w:val="20"/>
            </w:rPr>
            <w:delText>academic activities</w:delText>
          </w:r>
        </w:del>
      </w:ins>
      <w:del w:id="505" w:author="Carrera, Peter" w:date="2023-07-09T13:17:00Z">
        <w:r w:rsidRPr="00970F98" w:rsidDel="009E4FEB">
          <w:rPr>
            <w:sz w:val="20"/>
            <w:szCs w:val="20"/>
          </w:rPr>
          <w:delText>those examinations;</w:delText>
        </w:r>
      </w:del>
    </w:p>
    <w:p w14:paraId="5CB4B24F" w14:textId="6A71F808" w:rsidR="0022588F" w:rsidRPr="00970F98" w:rsidDel="009E4FEB" w:rsidRDefault="0022588F">
      <w:pPr>
        <w:pStyle w:val="ListParagraph"/>
        <w:tabs>
          <w:tab w:val="left" w:pos="1379"/>
          <w:tab w:val="left" w:pos="1381"/>
        </w:tabs>
        <w:ind w:left="1380" w:firstLine="0"/>
        <w:rPr>
          <w:ins w:id="506" w:author="Chang, Sophie" w:date="2023-07-09T13:09:00Z"/>
          <w:del w:id="507" w:author="Carrera, Peter" w:date="2023-07-09T13:17:00Z"/>
          <w:sz w:val="20"/>
          <w:szCs w:val="20"/>
        </w:rPr>
        <w:pPrChange w:id="508" w:author="Carrera, Peter" w:date="2023-07-09T13:36:00Z">
          <w:pPr>
            <w:pStyle w:val="ListParagraph"/>
            <w:numPr>
              <w:numId w:val="25"/>
            </w:numPr>
            <w:tabs>
              <w:tab w:val="left" w:pos="840"/>
            </w:tabs>
            <w:ind w:left="839" w:right="119" w:hanging="360"/>
          </w:pPr>
        </w:pPrChange>
      </w:pPr>
    </w:p>
    <w:p w14:paraId="1F69DFDF" w14:textId="6AF04F16" w:rsidR="00546FE4" w:rsidRPr="00970F98" w:rsidDel="00304931" w:rsidRDefault="00546FE4">
      <w:pPr>
        <w:pStyle w:val="ListParagraph"/>
        <w:tabs>
          <w:tab w:val="left" w:pos="1379"/>
          <w:tab w:val="left" w:pos="1381"/>
        </w:tabs>
        <w:ind w:left="1380" w:firstLine="0"/>
        <w:rPr>
          <w:ins w:id="509" w:author="{C6DF7D82-9D8A-4AF4-9B5E-7352230EC040}" w:date="2023-07-09T13:16:00Z"/>
          <w:del w:id="510" w:author="Carrera, Peter" w:date="2023-07-09T13:21:00Z"/>
          <w:sz w:val="20"/>
          <w:szCs w:val="20"/>
        </w:rPr>
        <w:pPrChange w:id="511" w:author="Carrera, Peter" w:date="2023-07-09T13:36:00Z">
          <w:pPr>
            <w:pStyle w:val="ListParagraph"/>
            <w:numPr>
              <w:numId w:val="25"/>
            </w:numPr>
            <w:tabs>
              <w:tab w:val="left" w:pos="840"/>
            </w:tabs>
            <w:ind w:left="839" w:right="119" w:hanging="360"/>
          </w:pPr>
        </w:pPrChange>
      </w:pPr>
    </w:p>
    <w:p w14:paraId="4662FEB9" w14:textId="2016F9CD" w:rsidR="0022588F" w:rsidRPr="00970F98" w:rsidDel="00304931" w:rsidRDefault="0022588F">
      <w:pPr>
        <w:pStyle w:val="ListParagraph"/>
        <w:tabs>
          <w:tab w:val="left" w:pos="1380"/>
        </w:tabs>
        <w:ind w:left="1380" w:firstLine="0"/>
        <w:rPr>
          <w:ins w:id="512" w:author="Chang, Sophie" w:date="2023-07-09T13:09:00Z"/>
          <w:del w:id="513" w:author="Carrera, Peter" w:date="2023-07-09T13:21:00Z"/>
          <w:sz w:val="20"/>
          <w:szCs w:val="20"/>
        </w:rPr>
        <w:pPrChange w:id="514" w:author="Carrera, Peter" w:date="2023-07-09T13:36:00Z">
          <w:pPr>
            <w:pStyle w:val="ListParagraph"/>
            <w:numPr>
              <w:ilvl w:val="1"/>
              <w:numId w:val="16"/>
            </w:numPr>
            <w:tabs>
              <w:tab w:val="left" w:pos="1380"/>
            </w:tabs>
            <w:ind w:right="120"/>
            <w:jc w:val="both"/>
          </w:pPr>
        </w:pPrChange>
      </w:pPr>
    </w:p>
    <w:p w14:paraId="1FFD6E10" w14:textId="314527D2" w:rsidR="00A6570C" w:rsidRPr="00970F98" w:rsidDel="009E4FEB" w:rsidRDefault="00A6570C">
      <w:pPr>
        <w:pStyle w:val="ListParagraph"/>
        <w:tabs>
          <w:tab w:val="left" w:pos="1379"/>
          <w:tab w:val="left" w:pos="1381"/>
        </w:tabs>
        <w:ind w:left="1380" w:firstLine="0"/>
        <w:rPr>
          <w:del w:id="515" w:author="Carrera, Peter" w:date="2023-07-09T13:17:00Z"/>
        </w:rPr>
        <w:pPrChange w:id="516" w:author="Carrera, Peter" w:date="2023-07-09T13:36:00Z">
          <w:pPr>
            <w:pStyle w:val="BodyText"/>
            <w:spacing w:before="2"/>
          </w:pPr>
        </w:pPrChange>
      </w:pPr>
    </w:p>
    <w:p w14:paraId="1FFD6E11" w14:textId="15E203A6" w:rsidR="00A6570C" w:rsidRPr="00970F98" w:rsidDel="009E4FEB" w:rsidRDefault="00B87B17">
      <w:pPr>
        <w:pStyle w:val="ListParagraph"/>
        <w:tabs>
          <w:tab w:val="left" w:pos="1380"/>
        </w:tabs>
        <w:ind w:left="1380" w:firstLine="0"/>
        <w:rPr>
          <w:del w:id="517" w:author="Carrera, Peter" w:date="2023-07-09T13:17:00Z"/>
          <w:sz w:val="20"/>
          <w:szCs w:val="20"/>
        </w:rPr>
        <w:pPrChange w:id="518" w:author="Carrera, Peter" w:date="2023-07-09T13:36:00Z">
          <w:pPr>
            <w:pStyle w:val="ListParagraph"/>
            <w:numPr>
              <w:ilvl w:val="1"/>
              <w:numId w:val="16"/>
            </w:numPr>
            <w:tabs>
              <w:tab w:val="left" w:pos="1380"/>
            </w:tabs>
            <w:ind w:right="119"/>
            <w:jc w:val="both"/>
          </w:pPr>
        </w:pPrChange>
      </w:pPr>
      <w:del w:id="519" w:author="Carrera, Peter" w:date="2023-07-09T13:17:00Z">
        <w:r w:rsidRPr="00970F98" w:rsidDel="009E4FEB">
          <w:rPr>
            <w:sz w:val="20"/>
            <w:szCs w:val="20"/>
          </w:rPr>
          <w:delText>Knowingly providing or using unauthorized assistance in the laboratory, on field work, in scholarship or on a course assignment;</w:delText>
        </w:r>
      </w:del>
    </w:p>
    <w:p w14:paraId="1FFD6E12" w14:textId="1AB2A5C3" w:rsidR="00A6570C" w:rsidRPr="00970F98" w:rsidDel="009E4FEB" w:rsidRDefault="00A6570C">
      <w:pPr>
        <w:pStyle w:val="ListParagraph"/>
        <w:tabs>
          <w:tab w:val="left" w:pos="1379"/>
          <w:tab w:val="left" w:pos="1381"/>
        </w:tabs>
        <w:ind w:left="1380" w:firstLine="0"/>
        <w:rPr>
          <w:del w:id="520" w:author="Carrera, Peter" w:date="2023-07-09T13:17:00Z"/>
          <w:sz w:val="20"/>
          <w:rPrChange w:id="521" w:author="Carrera, Peter" w:date="2023-07-09T14:32:00Z">
            <w:rPr>
              <w:del w:id="522" w:author="Carrera, Peter" w:date="2023-07-09T13:17:00Z"/>
              <w:sz w:val="19"/>
            </w:rPr>
          </w:rPrChange>
        </w:rPr>
        <w:pPrChange w:id="523" w:author="Carrera, Peter" w:date="2023-07-09T13:36:00Z">
          <w:pPr>
            <w:pStyle w:val="BodyText"/>
            <w:spacing w:before="10"/>
          </w:pPr>
        </w:pPrChange>
      </w:pPr>
    </w:p>
    <w:p w14:paraId="1FFD6E13" w14:textId="1646BA16" w:rsidR="00A6570C" w:rsidRPr="00970F98" w:rsidDel="009E4FEB" w:rsidRDefault="00B87B17">
      <w:pPr>
        <w:pStyle w:val="ListParagraph"/>
        <w:tabs>
          <w:tab w:val="left" w:pos="1380"/>
        </w:tabs>
        <w:ind w:left="1380" w:firstLine="0"/>
        <w:rPr>
          <w:del w:id="524" w:author="Carrera, Peter" w:date="2023-07-09T13:17:00Z"/>
          <w:sz w:val="20"/>
          <w:szCs w:val="20"/>
        </w:rPr>
        <w:pPrChange w:id="525" w:author="Carrera, Peter" w:date="2023-07-09T13:36:00Z">
          <w:pPr>
            <w:pStyle w:val="ListParagraph"/>
            <w:numPr>
              <w:ilvl w:val="1"/>
              <w:numId w:val="16"/>
            </w:numPr>
            <w:tabs>
              <w:tab w:val="left" w:pos="1380"/>
            </w:tabs>
            <w:spacing w:before="1"/>
            <w:ind w:right="118" w:hanging="540"/>
            <w:jc w:val="both"/>
          </w:pPr>
        </w:pPrChange>
      </w:pPr>
      <w:del w:id="526" w:author="Carrera, Peter" w:date="2023-07-09T13:17:00Z">
        <w:r w:rsidRPr="00970F98" w:rsidDel="009E4FEB">
          <w:rPr>
            <w:sz w:val="20"/>
            <w:szCs w:val="20"/>
          </w:rPr>
          <w:delText>Submitting plagiarized work for an academic requirement. Plagiarism is the representation</w:delText>
        </w:r>
      </w:del>
      <w:ins w:id="527" w:author="Whetstone, Jennifer L." w:date="2023-03-24T15:44:00Z">
        <w:del w:id="528" w:author="Carrera, Peter" w:date="2023-07-09T13:17:00Z">
          <w:r w:rsidR="38CF4147" w:rsidRPr="00970F98" w:rsidDel="009E4FEB">
            <w:rPr>
              <w:sz w:val="20"/>
              <w:szCs w:val="20"/>
            </w:rPr>
            <w:delText>,</w:delText>
          </w:r>
          <w:r w:rsidRPr="00970F98" w:rsidDel="009E4FEB">
            <w:rPr>
              <w:sz w:val="20"/>
              <w:szCs w:val="20"/>
            </w:rPr>
            <w:delText xml:space="preserve"> </w:delText>
          </w:r>
          <w:r w:rsidR="38CF4147" w:rsidRPr="00970F98" w:rsidDel="009E4FEB">
            <w:rPr>
              <w:sz w:val="20"/>
              <w:szCs w:val="20"/>
            </w:rPr>
            <w:delText>including but not limited to copying,</w:delText>
          </w:r>
        </w:del>
      </w:ins>
      <w:del w:id="529" w:author="Carrera, Peter" w:date="2023-07-09T13:17:00Z">
        <w:r w:rsidR="6B790278" w:rsidRPr="00970F98" w:rsidDel="009E4FEB">
          <w:rPr>
            <w:sz w:val="20"/>
            <w:szCs w:val="20"/>
          </w:rPr>
          <w:delText xml:space="preserve"> </w:delText>
        </w:r>
        <w:r w:rsidRPr="00970F98" w:rsidDel="009E4FEB">
          <w:rPr>
            <w:sz w:val="20"/>
            <w:szCs w:val="20"/>
          </w:rPr>
          <w:delText>of</w:delText>
        </w:r>
        <w:r w:rsidRPr="00970F98" w:rsidDel="009E4FEB">
          <w:rPr>
            <w:sz w:val="20"/>
            <w:szCs w:val="20"/>
            <w:rPrChange w:id="530" w:author="Carrera, Peter" w:date="2023-07-09T14:32:00Z">
              <w:rPr>
                <w:spacing w:val="-1"/>
              </w:rPr>
            </w:rPrChange>
          </w:rPr>
          <w:delText xml:space="preserve"> </w:delText>
        </w:r>
        <w:r w:rsidRPr="00970F98" w:rsidDel="009E4FEB">
          <w:rPr>
            <w:sz w:val="20"/>
            <w:szCs w:val="20"/>
          </w:rPr>
          <w:delText>another’s work or</w:delText>
        </w:r>
        <w:r w:rsidRPr="00970F98" w:rsidDel="009E4FEB">
          <w:rPr>
            <w:sz w:val="20"/>
            <w:szCs w:val="20"/>
            <w:rPrChange w:id="531" w:author="Carrera, Peter" w:date="2023-07-09T14:32:00Z">
              <w:rPr>
                <w:spacing w:val="-2"/>
              </w:rPr>
            </w:rPrChange>
          </w:rPr>
          <w:delText xml:space="preserve"> </w:delText>
        </w:r>
        <w:r w:rsidRPr="00970F98" w:rsidDel="009E4FEB">
          <w:rPr>
            <w:sz w:val="20"/>
            <w:szCs w:val="20"/>
          </w:rPr>
          <w:delText>ideas as</w:delText>
        </w:r>
        <w:r w:rsidRPr="00970F98" w:rsidDel="009E4FEB">
          <w:rPr>
            <w:sz w:val="20"/>
            <w:szCs w:val="20"/>
            <w:rPrChange w:id="532" w:author="Carrera, Peter" w:date="2023-07-09T14:32:00Z">
              <w:rPr>
                <w:spacing w:val="-2"/>
              </w:rPr>
            </w:rPrChange>
          </w:rPr>
          <w:delText xml:space="preserve"> </w:delText>
        </w:r>
        <w:r w:rsidRPr="00970F98" w:rsidDel="009E4FEB">
          <w:rPr>
            <w:sz w:val="20"/>
            <w:szCs w:val="20"/>
          </w:rPr>
          <w:delText>one’s</w:delText>
        </w:r>
        <w:r w:rsidRPr="00970F98" w:rsidDel="009E4FEB">
          <w:rPr>
            <w:sz w:val="20"/>
            <w:szCs w:val="20"/>
            <w:rPrChange w:id="533" w:author="Carrera, Peter" w:date="2023-07-09T14:32:00Z">
              <w:rPr>
                <w:spacing w:val="-2"/>
              </w:rPr>
            </w:rPrChange>
          </w:rPr>
          <w:delText xml:space="preserve"> </w:delText>
        </w:r>
        <w:r w:rsidRPr="00970F98" w:rsidDel="009E4FEB">
          <w:rPr>
            <w:sz w:val="20"/>
            <w:szCs w:val="20"/>
          </w:rPr>
          <w:delText>own;</w:delText>
        </w:r>
        <w:r w:rsidRPr="00970F98" w:rsidDel="009E4FEB">
          <w:rPr>
            <w:sz w:val="20"/>
            <w:szCs w:val="20"/>
            <w:rPrChange w:id="534" w:author="Carrera, Peter" w:date="2023-07-09T14:32:00Z">
              <w:rPr>
                <w:spacing w:val="-1"/>
              </w:rPr>
            </w:rPrChange>
          </w:rPr>
          <w:delText xml:space="preserve"> </w:delText>
        </w:r>
        <w:r w:rsidRPr="00970F98" w:rsidDel="009E4FEB">
          <w:rPr>
            <w:sz w:val="20"/>
            <w:szCs w:val="20"/>
          </w:rPr>
          <w:delText>it</w:delText>
        </w:r>
        <w:r w:rsidRPr="00970F98" w:rsidDel="009E4FEB">
          <w:rPr>
            <w:sz w:val="20"/>
            <w:szCs w:val="20"/>
            <w:rPrChange w:id="535" w:author="Carrera, Peter" w:date="2023-07-09T14:32:00Z">
              <w:rPr>
                <w:spacing w:val="-1"/>
              </w:rPr>
            </w:rPrChange>
          </w:rPr>
          <w:delText xml:space="preserve"> </w:delText>
        </w:r>
        <w:r w:rsidRPr="00970F98" w:rsidDel="009E4FEB">
          <w:rPr>
            <w:sz w:val="20"/>
            <w:szCs w:val="20"/>
          </w:rPr>
          <w:delText>includes</w:delText>
        </w:r>
        <w:r w:rsidRPr="00970F98" w:rsidDel="009E4FEB">
          <w:rPr>
            <w:sz w:val="20"/>
            <w:szCs w:val="20"/>
            <w:rPrChange w:id="536" w:author="Carrera, Peter" w:date="2023-07-09T14:32:00Z">
              <w:rPr>
                <w:spacing w:val="-2"/>
              </w:rPr>
            </w:rPrChange>
          </w:rPr>
          <w:delText xml:space="preserve"> </w:delText>
        </w:r>
        <w:r w:rsidRPr="00970F98" w:rsidDel="009E4FEB">
          <w:rPr>
            <w:sz w:val="20"/>
            <w:szCs w:val="20"/>
          </w:rPr>
          <w:delText>the</w:delText>
        </w:r>
        <w:r w:rsidRPr="00970F98" w:rsidDel="009E4FEB">
          <w:rPr>
            <w:sz w:val="20"/>
            <w:szCs w:val="20"/>
            <w:rPrChange w:id="537" w:author="Carrera, Peter" w:date="2023-07-09T14:32:00Z">
              <w:rPr>
                <w:spacing w:val="-3"/>
              </w:rPr>
            </w:rPrChange>
          </w:rPr>
          <w:delText xml:space="preserve"> </w:delText>
        </w:r>
        <w:r w:rsidRPr="00970F98" w:rsidDel="009E4FEB">
          <w:rPr>
            <w:sz w:val="20"/>
            <w:szCs w:val="20"/>
          </w:rPr>
          <w:delText>unacknowledged</w:delText>
        </w:r>
        <w:r w:rsidRPr="00970F98" w:rsidDel="009E4FEB">
          <w:rPr>
            <w:sz w:val="20"/>
            <w:szCs w:val="20"/>
            <w:rPrChange w:id="538" w:author="Carrera, Peter" w:date="2023-07-09T14:32:00Z">
              <w:rPr>
                <w:spacing w:val="-2"/>
              </w:rPr>
            </w:rPrChange>
          </w:rPr>
          <w:delText xml:space="preserve"> </w:delText>
        </w:r>
        <w:r w:rsidRPr="00970F98" w:rsidDel="009E4FEB">
          <w:rPr>
            <w:sz w:val="20"/>
            <w:szCs w:val="20"/>
          </w:rPr>
          <w:delText>word-for-word</w:delText>
        </w:r>
        <w:r w:rsidRPr="00970F98" w:rsidDel="009E4FEB">
          <w:rPr>
            <w:sz w:val="20"/>
            <w:szCs w:val="20"/>
            <w:rPrChange w:id="539" w:author="Carrera, Peter" w:date="2023-07-09T14:32:00Z">
              <w:rPr>
                <w:spacing w:val="-2"/>
              </w:rPr>
            </w:rPrChange>
          </w:rPr>
          <w:delText xml:space="preserve"> </w:delText>
        </w:r>
        <w:r w:rsidRPr="00970F98" w:rsidDel="009E4FEB">
          <w:rPr>
            <w:sz w:val="20"/>
            <w:szCs w:val="20"/>
          </w:rPr>
          <w:delText>use and/or paraphrasing of another person’s work, and/or the inappropriate unacknowledged use of another person’s ideas;</w:delText>
        </w:r>
      </w:del>
    </w:p>
    <w:p w14:paraId="4D77AF9F" w14:textId="325D97FD" w:rsidR="00AA3CFD" w:rsidRPr="00970F98" w:rsidDel="009E4FEB" w:rsidRDefault="00AA3CFD">
      <w:pPr>
        <w:pStyle w:val="ListParagraph"/>
        <w:tabs>
          <w:tab w:val="left" w:pos="1380"/>
        </w:tabs>
        <w:ind w:left="1380" w:firstLine="0"/>
        <w:rPr>
          <w:ins w:id="540" w:author="Chang, Sophie" w:date="2023-07-09T13:11:00Z"/>
          <w:del w:id="541" w:author="Carrera, Peter" w:date="2023-07-09T13:17:00Z"/>
          <w:sz w:val="20"/>
          <w:szCs w:val="20"/>
        </w:rPr>
        <w:pPrChange w:id="542" w:author="Carrera, Peter" w:date="2023-07-09T13:36:00Z">
          <w:pPr>
            <w:pStyle w:val="ListParagraph"/>
            <w:numPr>
              <w:ilvl w:val="1"/>
              <w:numId w:val="16"/>
            </w:numPr>
            <w:tabs>
              <w:tab w:val="left" w:pos="1380"/>
            </w:tabs>
            <w:spacing w:before="1"/>
            <w:ind w:right="118" w:hanging="540"/>
            <w:jc w:val="both"/>
          </w:pPr>
        </w:pPrChange>
      </w:pPr>
    </w:p>
    <w:p w14:paraId="38B1D84A" w14:textId="77777777" w:rsidR="00546FE4" w:rsidRPr="00970F98" w:rsidRDefault="00546FE4">
      <w:pPr>
        <w:pStyle w:val="ListParagraph"/>
        <w:tabs>
          <w:tab w:val="left" w:pos="1379"/>
          <w:tab w:val="left" w:pos="1381"/>
        </w:tabs>
        <w:ind w:left="1380" w:firstLine="0"/>
        <w:rPr>
          <w:ins w:id="543" w:author="{C6DF7D82-9D8A-4AF4-9B5E-7352230EC040}" w:date="2023-07-09T13:15:00Z"/>
          <w:sz w:val="20"/>
          <w:szCs w:val="20"/>
        </w:rPr>
        <w:pPrChange w:id="544" w:author="Carrera, Peter" w:date="2023-07-09T13:36:00Z">
          <w:pPr>
            <w:pStyle w:val="ListParagraph"/>
            <w:numPr>
              <w:numId w:val="25"/>
            </w:numPr>
            <w:tabs>
              <w:tab w:val="left" w:pos="840"/>
            </w:tabs>
            <w:ind w:left="839" w:right="119" w:hanging="360"/>
          </w:pPr>
        </w:pPrChange>
      </w:pPr>
    </w:p>
    <w:p w14:paraId="2C4FD44D" w14:textId="4B9C9A84" w:rsidR="00DC602B" w:rsidRPr="00970F98" w:rsidDel="009E4FEB" w:rsidRDefault="00DC602B">
      <w:pPr>
        <w:pStyle w:val="ListParagraph"/>
        <w:numPr>
          <w:ilvl w:val="1"/>
          <w:numId w:val="16"/>
        </w:numPr>
        <w:tabs>
          <w:tab w:val="left" w:pos="1379"/>
          <w:tab w:val="left" w:pos="1381"/>
        </w:tabs>
        <w:ind w:left="1380"/>
        <w:rPr>
          <w:del w:id="545" w:author="Carrera, Peter" w:date="2023-07-09T13:17:00Z"/>
          <w:sz w:val="20"/>
          <w:szCs w:val="20"/>
        </w:rPr>
        <w:pPrChange w:id="546" w:author="Carrera, Peter" w:date="2023-07-09T13:36:00Z">
          <w:pPr>
            <w:pStyle w:val="ListParagraph"/>
          </w:pPr>
        </w:pPrChange>
      </w:pPr>
    </w:p>
    <w:p w14:paraId="4BC0537E" w14:textId="696D9A26" w:rsidR="00DC602B" w:rsidRPr="00970F98" w:rsidDel="009E4FEB" w:rsidRDefault="6F82C271">
      <w:pPr>
        <w:pStyle w:val="ListParagraph"/>
        <w:numPr>
          <w:ilvl w:val="1"/>
          <w:numId w:val="16"/>
        </w:numPr>
        <w:tabs>
          <w:tab w:val="left" w:pos="1380"/>
        </w:tabs>
        <w:ind w:left="1380"/>
        <w:rPr>
          <w:del w:id="547" w:author="Carrera, Peter" w:date="2023-07-09T13:17:00Z"/>
          <w:sz w:val="20"/>
          <w:szCs w:val="20"/>
        </w:rPr>
        <w:pPrChange w:id="548" w:author="Carrera, Peter" w:date="2023-07-09T13:36:00Z">
          <w:pPr>
            <w:pStyle w:val="ListParagraph"/>
            <w:numPr>
              <w:ilvl w:val="1"/>
              <w:numId w:val="16"/>
            </w:numPr>
            <w:tabs>
              <w:tab w:val="left" w:pos="1380"/>
            </w:tabs>
            <w:spacing w:before="1"/>
            <w:ind w:right="118" w:hanging="540"/>
            <w:jc w:val="both"/>
          </w:pPr>
        </w:pPrChange>
      </w:pPr>
      <w:ins w:id="549" w:author="Whetstone, Jennifer L." w:date="2023-03-24T15:44:00Z">
        <w:del w:id="550" w:author="Carrera, Peter" w:date="2023-07-09T13:17:00Z">
          <w:r w:rsidRPr="00970F98" w:rsidDel="009E4FEB">
            <w:rPr>
              <w:sz w:val="20"/>
              <w:szCs w:val="20"/>
              <w:rPrChange w:id="551" w:author="Carrera, Peter" w:date="2023-07-09T14:32:00Z">
                <w:rPr/>
              </w:rPrChange>
            </w:rPr>
            <w:delText xml:space="preserve">Unauthorized </w:delText>
          </w:r>
        </w:del>
      </w:ins>
      <w:del w:id="552" w:author="Carrera, Peter" w:date="2023-07-09T13:17:00Z">
        <w:r w:rsidR="0043598E" w:rsidRPr="00970F98" w:rsidDel="009E4FEB">
          <w:rPr>
            <w:sz w:val="20"/>
            <w:szCs w:val="20"/>
            <w:rPrChange w:id="553" w:author="Carrera, Peter" w:date="2023-07-09T14:32:00Z">
              <w:rPr/>
            </w:rPrChange>
          </w:rPr>
          <w:delText>U</w:delText>
        </w:r>
      </w:del>
      <w:ins w:id="554" w:author="Whetstone, Jennifer L." w:date="2023-03-24T15:44:00Z">
        <w:del w:id="555" w:author="Carrera, Peter" w:date="2023-07-09T13:17:00Z">
          <w:r w:rsidR="2875D403" w:rsidRPr="00970F98" w:rsidDel="009E4FEB">
            <w:rPr>
              <w:sz w:val="20"/>
              <w:szCs w:val="20"/>
              <w:rPrChange w:id="556" w:author="Carrera, Peter" w:date="2023-07-09T14:32:00Z">
                <w:rPr/>
              </w:rPrChange>
            </w:rPr>
            <w:delText>u</w:delText>
          </w:r>
        </w:del>
      </w:ins>
      <w:del w:id="557" w:author="Carrera, Peter" w:date="2023-07-09T13:17:00Z">
        <w:r w:rsidR="472BE9F7" w:rsidRPr="00970F98" w:rsidDel="009E4FEB">
          <w:rPr>
            <w:sz w:val="20"/>
            <w:szCs w:val="20"/>
            <w:rPrChange w:id="558" w:author="Carrera, Peter" w:date="2023-07-09T14:32:00Z">
              <w:rPr/>
            </w:rPrChange>
          </w:rPr>
          <w:delText>se</w:delText>
        </w:r>
        <w:r w:rsidR="0043598E" w:rsidRPr="00970F98" w:rsidDel="009E4FEB">
          <w:rPr>
            <w:sz w:val="20"/>
            <w:szCs w:val="20"/>
            <w:rPrChange w:id="559" w:author="Carrera, Peter" w:date="2023-07-09T14:32:00Z">
              <w:rPr/>
            </w:rPrChange>
          </w:rPr>
          <w:delText xml:space="preserve"> of generative artificial intelligence systems or similar technologies to complete </w:delText>
        </w:r>
      </w:del>
      <w:ins w:id="560" w:author="Whetstone, Jennifer L." w:date="2023-03-24T15:44:00Z">
        <w:del w:id="561" w:author="Carrera, Peter" w:date="2023-07-09T13:17:00Z">
          <w:r w:rsidR="27BA9A37" w:rsidRPr="00970F98" w:rsidDel="009E4FEB">
            <w:rPr>
              <w:sz w:val="20"/>
              <w:szCs w:val="20"/>
              <w:rPrChange w:id="562" w:author="Carrera, Peter" w:date="2023-07-09T14:32:00Z">
                <w:rPr/>
              </w:rPrChange>
            </w:rPr>
            <w:delText>academic ac</w:delText>
          </w:r>
        </w:del>
      </w:ins>
      <w:ins w:id="563" w:author="Whetstone, Jennifer L." w:date="2023-03-24T15:45:00Z">
        <w:del w:id="564" w:author="Carrera, Peter" w:date="2023-07-09T13:17:00Z">
          <w:r w:rsidR="27BA9A37" w:rsidRPr="00970F98" w:rsidDel="009E4FEB">
            <w:rPr>
              <w:sz w:val="20"/>
              <w:szCs w:val="20"/>
              <w:rPrChange w:id="565" w:author="Carrera, Peter" w:date="2023-07-09T14:32:00Z">
                <w:rPr/>
              </w:rPrChange>
            </w:rPr>
            <w:delText>tivities</w:delText>
          </w:r>
        </w:del>
      </w:ins>
      <w:del w:id="566" w:author="Carrera, Peter" w:date="2023-07-09T13:17:00Z">
        <w:r w:rsidR="0043598E" w:rsidRPr="00970F98" w:rsidDel="009E4FEB">
          <w:rPr>
            <w:sz w:val="20"/>
            <w:szCs w:val="20"/>
            <w:rPrChange w:id="567" w:author="Carrera, Peter" w:date="2023-07-09T14:32:00Z">
              <w:rPr/>
            </w:rPrChange>
          </w:rPr>
          <w:delText>a course or academic requirement is prohibited without permission of the instructor of the course for which the work is being submitted.</w:delText>
        </w:r>
      </w:del>
      <w:ins w:id="568" w:author="Whetstone, Jennifer L." w:date="2023-03-24T15:45:00Z">
        <w:del w:id="569" w:author="Carrera, Peter" w:date="2023-07-09T13:17:00Z">
          <w:r w:rsidR="20AE337F" w:rsidRPr="00970F98" w:rsidDel="009E4FEB">
            <w:rPr>
              <w:sz w:val="20"/>
              <w:szCs w:val="20"/>
              <w:rPrChange w:id="570" w:author="Carrera, Peter" w:date="2023-07-09T14:32:00Z">
                <w:rPr/>
              </w:rPrChange>
            </w:rPr>
            <w:delText>;</w:delText>
          </w:r>
        </w:del>
      </w:ins>
    </w:p>
    <w:p w14:paraId="00EA0499" w14:textId="2CBF83B7" w:rsidR="00515D83" w:rsidRPr="00970F98" w:rsidDel="009E4FEB" w:rsidRDefault="00515D83">
      <w:pPr>
        <w:pStyle w:val="ListParagraph"/>
        <w:numPr>
          <w:ilvl w:val="1"/>
          <w:numId w:val="16"/>
        </w:numPr>
        <w:tabs>
          <w:tab w:val="left" w:pos="1380"/>
        </w:tabs>
        <w:ind w:left="1380"/>
        <w:rPr>
          <w:ins w:id="571" w:author="Chang, Sophie" w:date="2023-07-09T13:12:00Z"/>
          <w:del w:id="572" w:author="Carrera, Peter" w:date="2023-07-09T13:17:00Z"/>
          <w:sz w:val="20"/>
          <w:szCs w:val="20"/>
        </w:rPr>
        <w:pPrChange w:id="573" w:author="Carrera, Peter" w:date="2023-07-09T13:36:00Z">
          <w:pPr>
            <w:pStyle w:val="ListParagraph"/>
            <w:numPr>
              <w:ilvl w:val="1"/>
              <w:numId w:val="16"/>
            </w:numPr>
            <w:tabs>
              <w:tab w:val="left" w:pos="1380"/>
            </w:tabs>
            <w:spacing w:before="1"/>
            <w:ind w:right="118" w:hanging="540"/>
            <w:jc w:val="both"/>
          </w:pPr>
        </w:pPrChange>
      </w:pPr>
    </w:p>
    <w:p w14:paraId="1FFD6E14" w14:textId="4A2CCA23" w:rsidR="00A6570C" w:rsidRPr="00970F98" w:rsidDel="009E4FEB" w:rsidRDefault="00A6570C">
      <w:pPr>
        <w:pStyle w:val="ListParagraph"/>
        <w:numPr>
          <w:ilvl w:val="1"/>
          <w:numId w:val="16"/>
        </w:numPr>
        <w:tabs>
          <w:tab w:val="left" w:pos="1379"/>
          <w:tab w:val="left" w:pos="1381"/>
        </w:tabs>
        <w:ind w:left="1380"/>
        <w:rPr>
          <w:del w:id="574" w:author="Carrera, Peter" w:date="2023-07-09T13:17:00Z"/>
          <w:sz w:val="20"/>
          <w:szCs w:val="20"/>
          <w:rPrChange w:id="575" w:author="Carrera, Peter" w:date="2023-07-09T14:32:00Z">
            <w:rPr>
              <w:del w:id="576" w:author="Carrera, Peter" w:date="2023-07-09T13:17:00Z"/>
              <w:sz w:val="19"/>
              <w:szCs w:val="19"/>
            </w:rPr>
          </w:rPrChange>
        </w:rPr>
        <w:pPrChange w:id="577" w:author="Carrera, Peter" w:date="2023-07-09T13:36:00Z">
          <w:pPr>
            <w:pStyle w:val="BodyText"/>
            <w:spacing w:before="11"/>
          </w:pPr>
        </w:pPrChange>
      </w:pPr>
    </w:p>
    <w:p w14:paraId="1FFD6E15" w14:textId="2E0C427A" w:rsidR="00A6570C" w:rsidRPr="00970F98" w:rsidDel="009E4FEB" w:rsidRDefault="00B87B17">
      <w:pPr>
        <w:pStyle w:val="ListParagraph"/>
        <w:numPr>
          <w:ilvl w:val="1"/>
          <w:numId w:val="16"/>
        </w:numPr>
        <w:tabs>
          <w:tab w:val="left" w:pos="1380"/>
        </w:tabs>
        <w:ind w:left="1380"/>
        <w:rPr>
          <w:del w:id="578" w:author="Carrera, Peter" w:date="2023-07-09T13:17:00Z"/>
          <w:sz w:val="20"/>
          <w:szCs w:val="20"/>
        </w:rPr>
        <w:pPrChange w:id="579" w:author="Carrera, Peter" w:date="2023-07-09T13:36:00Z">
          <w:pPr>
            <w:pStyle w:val="ListParagraph"/>
            <w:numPr>
              <w:ilvl w:val="1"/>
              <w:numId w:val="16"/>
            </w:numPr>
            <w:tabs>
              <w:tab w:val="left" w:pos="1380"/>
            </w:tabs>
            <w:ind w:right="120"/>
            <w:jc w:val="both"/>
          </w:pPr>
        </w:pPrChange>
      </w:pPr>
      <w:del w:id="580" w:author="Carrera, Peter" w:date="2023-07-09T13:17:00Z">
        <w:r w:rsidRPr="00970F98" w:rsidDel="009E4FEB">
          <w:rPr>
            <w:sz w:val="20"/>
            <w:szCs w:val="20"/>
          </w:rPr>
          <w:delText>Submitting substantially the same work to satisfy requirements for one course or academic requirement that has been submitted in satisfaction of requirements for another course or academic</w:delText>
        </w:r>
        <w:r w:rsidRPr="00970F98" w:rsidDel="009E4FEB">
          <w:rPr>
            <w:sz w:val="20"/>
            <w:szCs w:val="20"/>
            <w:rPrChange w:id="581" w:author="Carrera, Peter" w:date="2023-07-09T14:32:00Z">
              <w:rPr>
                <w:spacing w:val="-1"/>
              </w:rPr>
            </w:rPrChange>
          </w:rPr>
          <w:delText xml:space="preserve"> </w:delText>
        </w:r>
        <w:r w:rsidRPr="00970F98" w:rsidDel="009E4FEB">
          <w:rPr>
            <w:sz w:val="20"/>
            <w:szCs w:val="20"/>
          </w:rPr>
          <w:delText>requirement, without permission</w:delText>
        </w:r>
        <w:r w:rsidRPr="00970F98" w:rsidDel="009E4FEB">
          <w:rPr>
            <w:sz w:val="20"/>
            <w:szCs w:val="20"/>
            <w:rPrChange w:id="582" w:author="Carrera, Peter" w:date="2023-07-09T14:32:00Z">
              <w:rPr>
                <w:spacing w:val="-3"/>
              </w:rPr>
            </w:rPrChange>
          </w:rPr>
          <w:delText xml:space="preserve"> </w:delText>
        </w:r>
        <w:r w:rsidRPr="00970F98" w:rsidDel="009E4FEB">
          <w:rPr>
            <w:sz w:val="20"/>
            <w:szCs w:val="20"/>
          </w:rPr>
          <w:delText>of the</w:delText>
        </w:r>
        <w:r w:rsidRPr="00970F98" w:rsidDel="009E4FEB">
          <w:rPr>
            <w:sz w:val="20"/>
            <w:szCs w:val="20"/>
            <w:rPrChange w:id="583" w:author="Carrera, Peter" w:date="2023-07-09T14:32:00Z">
              <w:rPr>
                <w:spacing w:val="-1"/>
              </w:rPr>
            </w:rPrChange>
          </w:rPr>
          <w:delText xml:space="preserve"> </w:delText>
        </w:r>
        <w:r w:rsidRPr="00970F98" w:rsidDel="009E4FEB">
          <w:rPr>
            <w:sz w:val="20"/>
            <w:szCs w:val="20"/>
          </w:rPr>
          <w:delText>instructor</w:delText>
        </w:r>
        <w:r w:rsidRPr="00970F98" w:rsidDel="009E4FEB">
          <w:rPr>
            <w:sz w:val="20"/>
            <w:szCs w:val="20"/>
            <w:rPrChange w:id="584" w:author="Carrera, Peter" w:date="2023-07-09T14:32:00Z">
              <w:rPr>
                <w:spacing w:val="-2"/>
              </w:rPr>
            </w:rPrChange>
          </w:rPr>
          <w:delText xml:space="preserve"> </w:delText>
        </w:r>
        <w:r w:rsidRPr="00970F98" w:rsidDel="009E4FEB">
          <w:rPr>
            <w:sz w:val="20"/>
            <w:szCs w:val="20"/>
          </w:rPr>
          <w:delText>of the course</w:delText>
        </w:r>
        <w:r w:rsidRPr="00970F98" w:rsidDel="009E4FEB">
          <w:rPr>
            <w:sz w:val="20"/>
            <w:szCs w:val="20"/>
            <w:rPrChange w:id="585" w:author="Carrera, Peter" w:date="2023-07-09T14:32:00Z">
              <w:rPr>
                <w:spacing w:val="-3"/>
              </w:rPr>
            </w:rPrChange>
          </w:rPr>
          <w:delText xml:space="preserve"> </w:delText>
        </w:r>
        <w:r w:rsidRPr="00970F98" w:rsidDel="009E4FEB">
          <w:rPr>
            <w:sz w:val="20"/>
            <w:szCs w:val="20"/>
          </w:rPr>
          <w:delText>for which the work is being submitted or supervising authority for the academic requirement. This includes submitting the same work for courses that the student is retaking pursuant to the university’s grade forgiveness rule;</w:delText>
        </w:r>
      </w:del>
    </w:p>
    <w:p w14:paraId="4BCAE627" w14:textId="275F18B7" w:rsidR="00975094" w:rsidRPr="00970F98" w:rsidDel="009E4FEB" w:rsidRDefault="00975094">
      <w:pPr>
        <w:pStyle w:val="ListParagraph"/>
        <w:numPr>
          <w:ilvl w:val="1"/>
          <w:numId w:val="16"/>
        </w:numPr>
        <w:tabs>
          <w:tab w:val="left" w:pos="1380"/>
        </w:tabs>
        <w:ind w:left="1380"/>
        <w:rPr>
          <w:ins w:id="586" w:author="Chang, Sophie" w:date="2023-07-09T13:13:00Z"/>
          <w:del w:id="587" w:author="Carrera, Peter" w:date="2023-07-09T13:17:00Z"/>
          <w:sz w:val="20"/>
          <w:szCs w:val="20"/>
        </w:rPr>
        <w:pPrChange w:id="588" w:author="Carrera, Peter" w:date="2023-07-09T13:36:00Z">
          <w:pPr>
            <w:pStyle w:val="ListParagraph"/>
            <w:numPr>
              <w:ilvl w:val="1"/>
              <w:numId w:val="16"/>
            </w:numPr>
            <w:tabs>
              <w:tab w:val="left" w:pos="1380"/>
            </w:tabs>
            <w:ind w:right="120"/>
            <w:jc w:val="both"/>
          </w:pPr>
        </w:pPrChange>
      </w:pPr>
    </w:p>
    <w:p w14:paraId="1FFD6E16" w14:textId="0643E885" w:rsidR="00A6570C" w:rsidRPr="00970F98" w:rsidDel="009E4FEB" w:rsidRDefault="00A6570C">
      <w:pPr>
        <w:pStyle w:val="ListParagraph"/>
        <w:numPr>
          <w:ilvl w:val="1"/>
          <w:numId w:val="16"/>
        </w:numPr>
        <w:tabs>
          <w:tab w:val="left" w:pos="1379"/>
          <w:tab w:val="left" w:pos="1381"/>
        </w:tabs>
        <w:ind w:left="1380"/>
        <w:rPr>
          <w:del w:id="589" w:author="Carrera, Peter" w:date="2023-07-09T13:17:00Z"/>
        </w:rPr>
        <w:pPrChange w:id="590" w:author="Carrera, Peter" w:date="2023-07-09T13:36:00Z">
          <w:pPr>
            <w:pStyle w:val="BodyText"/>
            <w:spacing w:before="1"/>
          </w:pPr>
        </w:pPrChange>
      </w:pPr>
    </w:p>
    <w:p w14:paraId="1FFD6E17" w14:textId="050E8797" w:rsidR="00A6570C" w:rsidRPr="00970F98" w:rsidDel="009E4FEB" w:rsidRDefault="00B87B17">
      <w:pPr>
        <w:pStyle w:val="ListParagraph"/>
        <w:numPr>
          <w:ilvl w:val="1"/>
          <w:numId w:val="16"/>
        </w:numPr>
        <w:tabs>
          <w:tab w:val="left" w:pos="1380"/>
        </w:tabs>
        <w:ind w:left="1380"/>
        <w:rPr>
          <w:del w:id="591" w:author="Carrera, Peter" w:date="2023-07-09T13:17:00Z"/>
          <w:sz w:val="20"/>
          <w:szCs w:val="20"/>
        </w:rPr>
        <w:pPrChange w:id="592" w:author="Carrera, Peter" w:date="2023-07-09T13:36:00Z">
          <w:pPr>
            <w:pStyle w:val="ListParagraph"/>
            <w:numPr>
              <w:ilvl w:val="1"/>
              <w:numId w:val="16"/>
            </w:numPr>
            <w:tabs>
              <w:tab w:val="left" w:pos="1380"/>
            </w:tabs>
            <w:ind w:right="118"/>
            <w:jc w:val="both"/>
          </w:pPr>
        </w:pPrChange>
      </w:pPr>
      <w:del w:id="593" w:author="Carrera, Peter" w:date="2023-07-09T13:17:00Z">
        <w:r w:rsidRPr="00970F98" w:rsidDel="009E4FEB">
          <w:rPr>
            <w:sz w:val="20"/>
            <w:szCs w:val="20"/>
          </w:rPr>
          <w:delText>Falsification, fabrication, or dishonesty in creating or reporting laboratory results, research results, and/or any other assignments</w:delText>
        </w:r>
      </w:del>
      <w:ins w:id="594" w:author="Whetstone, Jennifer L." w:date="2023-03-24T15:45:00Z">
        <w:del w:id="595" w:author="Carrera, Peter" w:date="2023-07-09T13:17:00Z">
          <w:r w:rsidR="5B8571E5" w:rsidRPr="00970F98" w:rsidDel="009E4FEB">
            <w:rPr>
              <w:sz w:val="20"/>
              <w:szCs w:val="20"/>
            </w:rPr>
            <w:delText>academic activit</w:delText>
          </w:r>
        </w:del>
      </w:ins>
      <w:ins w:id="596" w:author="Whetstone, Jennifer L." w:date="2023-03-24T15:51:00Z">
        <w:del w:id="597" w:author="Carrera, Peter" w:date="2023-07-09T13:17:00Z">
          <w:r w:rsidR="108C3124" w:rsidRPr="00970F98" w:rsidDel="009E4FEB">
            <w:rPr>
              <w:sz w:val="20"/>
              <w:szCs w:val="20"/>
            </w:rPr>
            <w:delText>i</w:delText>
          </w:r>
        </w:del>
      </w:ins>
      <w:ins w:id="598" w:author="Whetstone, Jennifer L." w:date="2023-03-24T15:45:00Z">
        <w:del w:id="599" w:author="Carrera, Peter" w:date="2023-07-09T13:17:00Z">
          <w:r w:rsidR="5B8571E5" w:rsidRPr="00970F98" w:rsidDel="009E4FEB">
            <w:rPr>
              <w:sz w:val="20"/>
              <w:szCs w:val="20"/>
            </w:rPr>
            <w:delText>es</w:delText>
          </w:r>
        </w:del>
      </w:ins>
      <w:del w:id="600" w:author="Carrera, Peter" w:date="2023-07-09T13:17:00Z">
        <w:r w:rsidRPr="00970F98" w:rsidDel="009E4FEB">
          <w:rPr>
            <w:sz w:val="20"/>
            <w:szCs w:val="20"/>
          </w:rPr>
          <w:delText>;</w:delText>
        </w:r>
      </w:del>
    </w:p>
    <w:p w14:paraId="34B071C3" w14:textId="19745DD6" w:rsidR="00975094" w:rsidRPr="00970F98" w:rsidDel="009E4FEB" w:rsidRDefault="00975094">
      <w:pPr>
        <w:pStyle w:val="ListParagraph"/>
        <w:numPr>
          <w:ilvl w:val="1"/>
          <w:numId w:val="16"/>
        </w:numPr>
        <w:tabs>
          <w:tab w:val="left" w:pos="1380"/>
        </w:tabs>
        <w:ind w:left="1380"/>
        <w:rPr>
          <w:ins w:id="601" w:author="Chang, Sophie" w:date="2023-07-09T13:14:00Z"/>
          <w:del w:id="602" w:author="Carrera, Peter" w:date="2023-07-09T13:17:00Z"/>
          <w:sz w:val="20"/>
          <w:szCs w:val="20"/>
        </w:rPr>
        <w:pPrChange w:id="603" w:author="Carrera, Peter" w:date="2023-07-09T13:36:00Z">
          <w:pPr>
            <w:pStyle w:val="ListParagraph"/>
            <w:numPr>
              <w:ilvl w:val="1"/>
              <w:numId w:val="16"/>
            </w:numPr>
            <w:tabs>
              <w:tab w:val="left" w:pos="1380"/>
            </w:tabs>
            <w:ind w:right="118"/>
            <w:jc w:val="both"/>
          </w:pPr>
        </w:pPrChange>
      </w:pPr>
    </w:p>
    <w:p w14:paraId="1FFD6E18" w14:textId="20409424" w:rsidR="00A6570C" w:rsidRPr="00970F98" w:rsidDel="009E4FEB" w:rsidRDefault="00A6570C">
      <w:pPr>
        <w:pStyle w:val="ListParagraph"/>
        <w:numPr>
          <w:ilvl w:val="1"/>
          <w:numId w:val="16"/>
        </w:numPr>
        <w:tabs>
          <w:tab w:val="left" w:pos="1379"/>
          <w:tab w:val="left" w:pos="1381"/>
        </w:tabs>
        <w:ind w:left="1380"/>
        <w:rPr>
          <w:del w:id="604" w:author="Carrera, Peter" w:date="2023-07-09T13:17:00Z"/>
        </w:rPr>
        <w:pPrChange w:id="605" w:author="Carrera, Peter" w:date="2023-07-09T13:36:00Z">
          <w:pPr>
            <w:pStyle w:val="BodyText"/>
            <w:spacing w:before="1"/>
          </w:pPr>
        </w:pPrChange>
      </w:pPr>
    </w:p>
    <w:p w14:paraId="1FFD6E19" w14:textId="11511F95" w:rsidR="00A6570C" w:rsidRPr="00970F98" w:rsidDel="009E4FEB" w:rsidRDefault="00B87B17">
      <w:pPr>
        <w:pStyle w:val="ListParagraph"/>
        <w:numPr>
          <w:ilvl w:val="1"/>
          <w:numId w:val="16"/>
        </w:numPr>
        <w:tabs>
          <w:tab w:val="left" w:pos="1380"/>
        </w:tabs>
        <w:ind w:left="1380"/>
        <w:rPr>
          <w:del w:id="606" w:author="Carrera, Peter" w:date="2023-07-09T13:17:00Z"/>
          <w:sz w:val="20"/>
          <w:szCs w:val="20"/>
        </w:rPr>
        <w:pPrChange w:id="607" w:author="Carrera, Peter" w:date="2023-07-09T13:36:00Z">
          <w:pPr>
            <w:pStyle w:val="ListParagraph"/>
            <w:numPr>
              <w:ilvl w:val="1"/>
              <w:numId w:val="16"/>
            </w:numPr>
            <w:tabs>
              <w:tab w:val="left" w:pos="1380"/>
            </w:tabs>
            <w:spacing w:before="1"/>
            <w:ind w:right="121"/>
            <w:jc w:val="both"/>
          </w:pPr>
        </w:pPrChange>
      </w:pPr>
      <w:del w:id="608" w:author="Carrera, Peter" w:date="2023-07-09T13:17:00Z">
        <w:r w:rsidRPr="00970F98" w:rsidDel="009E4FEB">
          <w:rPr>
            <w:sz w:val="20"/>
            <w:szCs w:val="20"/>
          </w:rPr>
          <w:delText xml:space="preserve">Serving as, or enlisting the assistance of a substitute for a student in </w:delText>
        </w:r>
      </w:del>
      <w:ins w:id="609" w:author="Whetstone, Jennifer L." w:date="2023-03-24T15:45:00Z">
        <w:del w:id="610" w:author="Carrera, Peter" w:date="2023-07-09T13:17:00Z">
          <w:r w:rsidR="21E2EAB1" w:rsidRPr="00970F98" w:rsidDel="009E4FEB">
            <w:rPr>
              <w:sz w:val="20"/>
              <w:szCs w:val="20"/>
            </w:rPr>
            <w:delText>academic</w:delText>
          </w:r>
        </w:del>
      </w:ins>
      <w:ins w:id="611" w:author="Whetstone, Jennifer L." w:date="2023-03-24T15:46:00Z">
        <w:del w:id="612" w:author="Carrera, Peter" w:date="2023-07-09T13:17:00Z">
          <w:r w:rsidR="21E2EAB1" w:rsidRPr="00970F98" w:rsidDel="009E4FEB">
            <w:rPr>
              <w:sz w:val="20"/>
              <w:szCs w:val="20"/>
            </w:rPr>
            <w:delText xml:space="preserve"> activities</w:delText>
          </w:r>
        </w:del>
      </w:ins>
      <w:del w:id="613" w:author="Carrera, Peter" w:date="2023-07-09T13:17:00Z">
        <w:r w:rsidR="6B790278" w:rsidRPr="00970F98" w:rsidDel="009E4FEB">
          <w:rPr>
            <w:sz w:val="20"/>
            <w:szCs w:val="20"/>
          </w:rPr>
          <w:delText>any</w:delText>
        </w:r>
        <w:r w:rsidRPr="00970F98" w:rsidDel="009E4FEB">
          <w:rPr>
            <w:sz w:val="20"/>
            <w:szCs w:val="20"/>
          </w:rPr>
          <w:delText xml:space="preserve"> graded assignments</w:delText>
        </w:r>
        <w:r w:rsidRPr="00970F98" w:rsidDel="009E4FEB">
          <w:rPr>
            <w:sz w:val="20"/>
            <w:szCs w:val="20"/>
            <w:rPrChange w:id="614" w:author="Carrera, Peter" w:date="2023-07-09T14:32:00Z">
              <w:rPr>
                <w:spacing w:val="-2"/>
                <w:sz w:val="20"/>
                <w:szCs w:val="20"/>
              </w:rPr>
            </w:rPrChange>
          </w:rPr>
          <w:delText>;</w:delText>
        </w:r>
      </w:del>
    </w:p>
    <w:p w14:paraId="1FFD6E1A" w14:textId="3175ACC1" w:rsidR="00A6570C" w:rsidRPr="00970F98" w:rsidDel="00304931" w:rsidRDefault="00A6570C">
      <w:pPr>
        <w:pStyle w:val="ListParagraph"/>
        <w:numPr>
          <w:ilvl w:val="1"/>
          <w:numId w:val="16"/>
        </w:numPr>
        <w:tabs>
          <w:tab w:val="left" w:pos="1379"/>
          <w:tab w:val="left" w:pos="1381"/>
        </w:tabs>
        <w:ind w:left="1380"/>
        <w:rPr>
          <w:del w:id="615" w:author="Carrera, Peter" w:date="2023-07-09T13:21:00Z"/>
          <w:sz w:val="20"/>
          <w:rPrChange w:id="616" w:author="Carrera, Peter" w:date="2023-07-09T14:32:00Z">
            <w:rPr>
              <w:del w:id="617" w:author="Carrera, Peter" w:date="2023-07-09T13:21:00Z"/>
              <w:sz w:val="19"/>
            </w:rPr>
          </w:rPrChange>
        </w:rPr>
        <w:pPrChange w:id="618" w:author="Carrera, Peter" w:date="2023-07-09T13:36:00Z">
          <w:pPr>
            <w:pStyle w:val="BodyText"/>
            <w:spacing w:before="10"/>
          </w:pPr>
        </w:pPrChange>
      </w:pPr>
    </w:p>
    <w:p w14:paraId="1FFD6E1B" w14:textId="77777777" w:rsidR="00A6570C" w:rsidRPr="00970F98" w:rsidRDefault="00B87B17">
      <w:pPr>
        <w:pStyle w:val="ListParagraph"/>
        <w:numPr>
          <w:ilvl w:val="1"/>
          <w:numId w:val="16"/>
        </w:numPr>
        <w:tabs>
          <w:tab w:val="left" w:pos="1380"/>
        </w:tabs>
        <w:ind w:left="1380"/>
        <w:rPr>
          <w:sz w:val="20"/>
          <w:szCs w:val="20"/>
        </w:rPr>
        <w:pPrChange w:id="619" w:author="Carrera, Peter" w:date="2023-07-09T13:36:00Z">
          <w:pPr>
            <w:pStyle w:val="ListParagraph"/>
            <w:numPr>
              <w:ilvl w:val="1"/>
              <w:numId w:val="16"/>
            </w:numPr>
            <w:tabs>
              <w:tab w:val="left" w:pos="1380"/>
            </w:tabs>
            <w:ind w:right="122"/>
            <w:jc w:val="both"/>
          </w:pPr>
        </w:pPrChange>
      </w:pPr>
      <w:r w:rsidRPr="00970F98">
        <w:rPr>
          <w:sz w:val="20"/>
          <w:szCs w:val="20"/>
        </w:rPr>
        <w:t xml:space="preserve">Alteration of grades or marks by the student in an effort to change the earned grade or </w:t>
      </w:r>
      <w:proofErr w:type="gramStart"/>
      <w:r w:rsidRPr="00970F98">
        <w:rPr>
          <w:sz w:val="20"/>
          <w:szCs w:val="20"/>
          <w:rPrChange w:id="620" w:author="Carrera, Peter" w:date="2023-07-09T14:32:00Z">
            <w:rPr>
              <w:spacing w:val="-2"/>
            </w:rPr>
          </w:rPrChange>
        </w:rPr>
        <w:t>credit;</w:t>
      </w:r>
      <w:proofErr w:type="gramEnd"/>
    </w:p>
    <w:p w14:paraId="1FFD6E1C" w14:textId="77777777" w:rsidR="00A6570C" w:rsidRPr="00970F98" w:rsidRDefault="00A6570C">
      <w:pPr>
        <w:pStyle w:val="ListParagraph"/>
        <w:tabs>
          <w:tab w:val="left" w:pos="1379"/>
          <w:tab w:val="left" w:pos="1381"/>
        </w:tabs>
        <w:ind w:left="1380" w:firstLine="0"/>
        <w:pPrChange w:id="621" w:author="Carrera, Peter" w:date="2023-07-09T13:36:00Z">
          <w:pPr>
            <w:pStyle w:val="BodyText"/>
            <w:spacing w:before="2"/>
          </w:pPr>
        </w:pPrChange>
      </w:pPr>
    </w:p>
    <w:p w14:paraId="1FFD6E1D" w14:textId="77777777" w:rsidR="00A6570C" w:rsidRPr="00970F98" w:rsidRDefault="00B87B17">
      <w:pPr>
        <w:pStyle w:val="ListParagraph"/>
        <w:numPr>
          <w:ilvl w:val="1"/>
          <w:numId w:val="16"/>
        </w:numPr>
        <w:tabs>
          <w:tab w:val="left" w:pos="1380"/>
        </w:tabs>
        <w:ind w:left="1380"/>
        <w:rPr>
          <w:sz w:val="20"/>
          <w:szCs w:val="20"/>
        </w:rPr>
        <w:pPrChange w:id="622" w:author="Carrera, Peter" w:date="2023-07-09T13:36:00Z">
          <w:pPr>
            <w:pStyle w:val="ListParagraph"/>
            <w:numPr>
              <w:ilvl w:val="1"/>
              <w:numId w:val="16"/>
            </w:numPr>
            <w:tabs>
              <w:tab w:val="left" w:pos="1380"/>
            </w:tabs>
            <w:ind w:right="122"/>
            <w:jc w:val="both"/>
          </w:pPr>
        </w:pPrChange>
      </w:pPr>
      <w:r w:rsidRPr="00970F98">
        <w:rPr>
          <w:sz w:val="20"/>
          <w:szCs w:val="20"/>
        </w:rPr>
        <w:t xml:space="preserve">Alteration of </w:t>
      </w:r>
      <w:proofErr w:type="gramStart"/>
      <w:r w:rsidRPr="00970F98">
        <w:rPr>
          <w:sz w:val="20"/>
          <w:szCs w:val="20"/>
        </w:rPr>
        <w:t>academically-related</w:t>
      </w:r>
      <w:proofErr w:type="gramEnd"/>
      <w:r w:rsidRPr="00970F98">
        <w:rPr>
          <w:sz w:val="20"/>
          <w:szCs w:val="20"/>
        </w:rPr>
        <w:t xml:space="preserve"> university forms or records, or unauthorized use of those forms or records;</w:t>
      </w:r>
    </w:p>
    <w:p w14:paraId="1FFD6E1E" w14:textId="77777777" w:rsidR="00A6570C" w:rsidRPr="00970F98" w:rsidRDefault="00A6570C">
      <w:pPr>
        <w:pStyle w:val="ListParagraph"/>
        <w:tabs>
          <w:tab w:val="left" w:pos="1379"/>
          <w:tab w:val="left" w:pos="1381"/>
        </w:tabs>
        <w:ind w:left="1380" w:firstLine="0"/>
        <w:rPr>
          <w:sz w:val="20"/>
          <w:rPrChange w:id="623" w:author="Carrera, Peter" w:date="2023-07-09T14:32:00Z">
            <w:rPr>
              <w:sz w:val="19"/>
            </w:rPr>
          </w:rPrChange>
        </w:rPr>
        <w:pPrChange w:id="624" w:author="Carrera, Peter" w:date="2023-07-09T13:36:00Z">
          <w:pPr>
            <w:pStyle w:val="BodyText"/>
            <w:spacing w:before="10"/>
          </w:pPr>
        </w:pPrChange>
      </w:pPr>
    </w:p>
    <w:p w14:paraId="1FFD6E1F" w14:textId="587192B0" w:rsidR="00A6570C" w:rsidRPr="00970F98" w:rsidRDefault="00B87B17">
      <w:pPr>
        <w:pStyle w:val="ListParagraph"/>
        <w:numPr>
          <w:ilvl w:val="1"/>
          <w:numId w:val="16"/>
        </w:numPr>
        <w:tabs>
          <w:tab w:val="left" w:pos="1380"/>
        </w:tabs>
        <w:ind w:left="1380"/>
        <w:rPr>
          <w:sz w:val="20"/>
          <w:szCs w:val="20"/>
        </w:rPr>
        <w:pPrChange w:id="625" w:author="Carrera, Peter" w:date="2023-07-09T13:36:00Z">
          <w:pPr>
            <w:pStyle w:val="ListParagraph"/>
            <w:numPr>
              <w:ilvl w:val="1"/>
              <w:numId w:val="16"/>
            </w:numPr>
            <w:tabs>
              <w:tab w:val="left" w:pos="1380"/>
            </w:tabs>
            <w:ind w:right="122"/>
            <w:jc w:val="both"/>
          </w:pPr>
        </w:pPrChange>
      </w:pPr>
      <w:r w:rsidRPr="00970F98">
        <w:rPr>
          <w:sz w:val="20"/>
          <w:szCs w:val="20"/>
        </w:rPr>
        <w:t xml:space="preserve">Engaging in activities that unfairly place other students at a disadvantage, </w:t>
      </w:r>
      <w:ins w:id="626" w:author="Whetstone, Jennifer L." w:date="2023-03-24T15:46:00Z">
        <w:r w:rsidR="14E85B8E" w:rsidRPr="00970F98">
          <w:rPr>
            <w:sz w:val="20"/>
            <w:szCs w:val="20"/>
          </w:rPr>
          <w:t xml:space="preserve">including but not limited to </w:t>
        </w:r>
      </w:ins>
      <w:del w:id="627" w:author="Whetstone, Jennifer L." w:date="2023-03-24T15:46:00Z">
        <w:r w:rsidR="6B790278" w:rsidRPr="00970F98">
          <w:rPr>
            <w:sz w:val="20"/>
            <w:szCs w:val="20"/>
          </w:rPr>
          <w:delText>such</w:delText>
        </w:r>
        <w:r w:rsidRPr="00970F98">
          <w:rPr>
            <w:sz w:val="20"/>
            <w:szCs w:val="20"/>
          </w:rPr>
          <w:delText xml:space="preserve"> as </w:delText>
        </w:r>
      </w:del>
      <w:r w:rsidRPr="00970F98">
        <w:rPr>
          <w:sz w:val="20"/>
          <w:szCs w:val="20"/>
        </w:rPr>
        <w:t xml:space="preserve">taking, </w:t>
      </w:r>
      <w:del w:id="628" w:author="Chang, Sophie" w:date="2023-07-09T11:39:00Z">
        <w:r w:rsidRPr="00970F98" w:rsidDel="0089453F">
          <w:rPr>
            <w:sz w:val="20"/>
            <w:szCs w:val="20"/>
          </w:rPr>
          <w:delText>hiding</w:delText>
        </w:r>
      </w:del>
      <w:ins w:id="629" w:author="Chang, Sophie" w:date="2023-07-09T11:39:00Z">
        <w:r w:rsidR="0089453F" w:rsidRPr="00970F98">
          <w:rPr>
            <w:sz w:val="20"/>
            <w:szCs w:val="20"/>
          </w:rPr>
          <w:t>hiding,</w:t>
        </w:r>
      </w:ins>
      <w:r w:rsidRPr="00970F98">
        <w:rPr>
          <w:sz w:val="20"/>
          <w:szCs w:val="20"/>
        </w:rPr>
        <w:t xml:space="preserve"> or altering resource material, or manipulating a grading </w:t>
      </w:r>
      <w:proofErr w:type="gramStart"/>
      <w:r w:rsidRPr="00970F98">
        <w:rPr>
          <w:sz w:val="20"/>
          <w:szCs w:val="20"/>
        </w:rPr>
        <w:t>system;</w:t>
      </w:r>
      <w:proofErr w:type="gramEnd"/>
    </w:p>
    <w:p w14:paraId="1FFD6E20" w14:textId="77777777" w:rsidR="00A6570C" w:rsidRPr="00970F98" w:rsidRDefault="00A6570C">
      <w:pPr>
        <w:pStyle w:val="ListParagraph"/>
        <w:tabs>
          <w:tab w:val="left" w:pos="1379"/>
          <w:tab w:val="left" w:pos="1381"/>
        </w:tabs>
        <w:ind w:left="1380" w:firstLine="0"/>
        <w:rPr>
          <w:sz w:val="20"/>
          <w:rPrChange w:id="630" w:author="Carrera, Peter" w:date="2023-07-09T14:32:00Z">
            <w:rPr>
              <w:sz w:val="19"/>
            </w:rPr>
          </w:rPrChange>
        </w:rPr>
        <w:pPrChange w:id="631" w:author="Carrera, Peter" w:date="2023-07-09T13:36:00Z">
          <w:pPr>
            <w:pStyle w:val="BodyText"/>
            <w:spacing w:before="11"/>
          </w:pPr>
        </w:pPrChange>
      </w:pPr>
    </w:p>
    <w:p w14:paraId="1FFD6E21" w14:textId="16A7B40B" w:rsidR="00A6570C" w:rsidRPr="00970F98" w:rsidRDefault="00B87B17" w:rsidP="007B2CB2">
      <w:pPr>
        <w:pStyle w:val="ListParagraph"/>
        <w:numPr>
          <w:ilvl w:val="1"/>
          <w:numId w:val="16"/>
        </w:numPr>
        <w:tabs>
          <w:tab w:val="left" w:pos="1379"/>
          <w:tab w:val="left" w:pos="1381"/>
        </w:tabs>
        <w:ind w:left="1380"/>
        <w:rPr>
          <w:ins w:id="632" w:author="Carrera, Peter" w:date="2023-07-09T13:38:00Z"/>
          <w:sz w:val="20"/>
          <w:szCs w:val="20"/>
        </w:rPr>
      </w:pPr>
      <w:r w:rsidRPr="00970F98">
        <w:rPr>
          <w:sz w:val="20"/>
          <w:szCs w:val="20"/>
        </w:rPr>
        <w:t xml:space="preserve">Violation of program regulations </w:t>
      </w:r>
      <w:ins w:id="633" w:author="Whetstone, Jennifer L." w:date="2023-03-24T15:46:00Z">
        <w:r w:rsidR="5D1F4C72" w:rsidRPr="00970F98">
          <w:rPr>
            <w:sz w:val="20"/>
            <w:szCs w:val="20"/>
          </w:rPr>
          <w:t xml:space="preserve">and/or policies </w:t>
        </w:r>
      </w:ins>
      <w:r w:rsidR="6B790278" w:rsidRPr="00970F98">
        <w:rPr>
          <w:sz w:val="20"/>
          <w:szCs w:val="20"/>
        </w:rPr>
        <w:t>as</w:t>
      </w:r>
      <w:r w:rsidRPr="00970F98">
        <w:rPr>
          <w:sz w:val="20"/>
          <w:szCs w:val="20"/>
        </w:rPr>
        <w:t xml:space="preserve"> established by departmental committees and made available to students; and</w:t>
      </w:r>
    </w:p>
    <w:p w14:paraId="06C10C2B" w14:textId="77777777" w:rsidR="00916BB8" w:rsidRPr="00970F98" w:rsidRDefault="00916BB8">
      <w:pPr>
        <w:pStyle w:val="ListParagraph"/>
        <w:tabs>
          <w:tab w:val="left" w:pos="1379"/>
          <w:tab w:val="left" w:pos="1381"/>
        </w:tabs>
        <w:ind w:left="1380" w:firstLine="0"/>
        <w:rPr>
          <w:ins w:id="634" w:author="Carrera, Peter" w:date="2023-07-09T13:37:00Z"/>
          <w:sz w:val="20"/>
          <w:szCs w:val="20"/>
        </w:rPr>
        <w:pPrChange w:id="635" w:author="Carrera, Peter" w:date="2023-07-09T13:38:00Z">
          <w:pPr>
            <w:pStyle w:val="ListParagraph"/>
            <w:numPr>
              <w:ilvl w:val="1"/>
              <w:numId w:val="16"/>
            </w:numPr>
            <w:tabs>
              <w:tab w:val="left" w:pos="1379"/>
              <w:tab w:val="left" w:pos="1381"/>
            </w:tabs>
            <w:ind w:left="1380"/>
          </w:pPr>
        </w:pPrChange>
      </w:pPr>
    </w:p>
    <w:p w14:paraId="29730C28" w14:textId="77777777" w:rsidR="00916BB8" w:rsidRPr="00970F98" w:rsidDel="00916BB8" w:rsidRDefault="00916BB8">
      <w:pPr>
        <w:pStyle w:val="ListParagraph"/>
        <w:numPr>
          <w:ilvl w:val="1"/>
          <w:numId w:val="16"/>
        </w:numPr>
        <w:tabs>
          <w:tab w:val="left" w:pos="1380"/>
        </w:tabs>
        <w:ind w:left="1380"/>
        <w:rPr>
          <w:del w:id="636" w:author="Carrera, Peter" w:date="2023-07-09T13:38:00Z"/>
          <w:sz w:val="20"/>
          <w:szCs w:val="20"/>
        </w:rPr>
        <w:pPrChange w:id="637" w:author="Carrera, Peter" w:date="2023-07-09T13:36:00Z">
          <w:pPr>
            <w:pStyle w:val="ListParagraph"/>
            <w:numPr>
              <w:ilvl w:val="1"/>
              <w:numId w:val="16"/>
            </w:numPr>
            <w:tabs>
              <w:tab w:val="left" w:pos="1380"/>
            </w:tabs>
            <w:ind w:right="119" w:hanging="540"/>
            <w:jc w:val="both"/>
          </w:pPr>
        </w:pPrChange>
      </w:pPr>
    </w:p>
    <w:p w14:paraId="1FFD6E22" w14:textId="1DDCC4F0" w:rsidR="00A6570C" w:rsidRPr="00970F98" w:rsidDel="00916BB8" w:rsidRDefault="00A6570C">
      <w:pPr>
        <w:pStyle w:val="ListParagraph"/>
        <w:numPr>
          <w:ilvl w:val="1"/>
          <w:numId w:val="16"/>
        </w:numPr>
        <w:tabs>
          <w:tab w:val="left" w:pos="1379"/>
          <w:tab w:val="left" w:pos="1381"/>
        </w:tabs>
        <w:ind w:left="1380"/>
        <w:rPr>
          <w:del w:id="638" w:author="Carrera, Peter" w:date="2023-07-09T13:37:00Z"/>
        </w:rPr>
        <w:pPrChange w:id="639" w:author="Carrera, Peter" w:date="2023-07-09T13:38:00Z">
          <w:pPr>
            <w:pStyle w:val="BodyText"/>
            <w:spacing w:before="1"/>
          </w:pPr>
        </w:pPrChange>
      </w:pPr>
    </w:p>
    <w:p w14:paraId="1FFD6E23" w14:textId="1886D9F4" w:rsidR="00A6570C" w:rsidRPr="00970F98" w:rsidDel="00236865" w:rsidRDefault="00B87B17">
      <w:pPr>
        <w:pStyle w:val="ListParagraph"/>
        <w:rPr>
          <w:del w:id="640" w:author="Carrera, Peter" w:date="2023-07-09T13:36:00Z"/>
          <w:sz w:val="20"/>
          <w:szCs w:val="20"/>
          <w:rPrChange w:id="641" w:author="Carrera, Peter" w:date="2023-07-09T14:32:00Z">
            <w:rPr>
              <w:del w:id="642" w:author="Carrera, Peter" w:date="2023-07-09T13:36:00Z"/>
            </w:rPr>
          </w:rPrChange>
        </w:rPr>
        <w:pPrChange w:id="643" w:author="Carrera, Peter" w:date="2023-07-09T13:38:00Z">
          <w:pPr>
            <w:pStyle w:val="ListParagraph"/>
            <w:numPr>
              <w:ilvl w:val="1"/>
              <w:numId w:val="16"/>
            </w:numPr>
            <w:tabs>
              <w:tab w:val="left" w:pos="1379"/>
              <w:tab w:val="left" w:pos="1381"/>
            </w:tabs>
            <w:ind w:left="1380"/>
          </w:pPr>
        </w:pPrChange>
      </w:pPr>
      <w:r w:rsidRPr="00970F98">
        <w:rPr>
          <w:sz w:val="20"/>
          <w:szCs w:val="20"/>
          <w:rPrChange w:id="644" w:author="Carrera, Peter" w:date="2023-07-09T14:32:00Z">
            <w:rPr/>
          </w:rPrChange>
        </w:rPr>
        <w:t xml:space="preserve">Providing falsified materials, documents, or records to a university official </w:t>
      </w:r>
      <w:del w:id="645" w:author="Chang, Sophie" w:date="2023-07-09T11:39:00Z">
        <w:r w:rsidRPr="00970F98" w:rsidDel="001228B7">
          <w:rPr>
            <w:sz w:val="20"/>
            <w:szCs w:val="20"/>
            <w:rPrChange w:id="646" w:author="Carrera, Peter" w:date="2023-07-09T14:32:00Z">
              <w:rPr/>
            </w:rPrChange>
          </w:rPr>
          <w:delText>in order to</w:delText>
        </w:r>
      </w:del>
      <w:ins w:id="647" w:author="Chang, Sophie" w:date="2023-07-09T11:39:00Z">
        <w:r w:rsidR="001228B7" w:rsidRPr="00970F98">
          <w:rPr>
            <w:sz w:val="20"/>
            <w:szCs w:val="20"/>
            <w:rPrChange w:id="648" w:author="Carrera, Peter" w:date="2023-07-09T14:32:00Z">
              <w:rPr/>
            </w:rPrChange>
          </w:rPr>
          <w:t>to</w:t>
        </w:r>
      </w:ins>
      <w:r w:rsidRPr="00970F98">
        <w:rPr>
          <w:sz w:val="20"/>
          <w:szCs w:val="20"/>
          <w:rPrChange w:id="649" w:author="Carrera, Peter" w:date="2023-07-09T14:32:00Z">
            <w:rPr/>
          </w:rPrChange>
        </w:rPr>
        <w:t xml:space="preserve"> meet academic qualifications, criteria, or requirements, including but not limited to submitting falsified doctor’s notes and/or falsified transcripts.</w:t>
      </w:r>
    </w:p>
    <w:p w14:paraId="253F0167" w14:textId="77777777" w:rsidR="00236865" w:rsidRPr="00970F98" w:rsidRDefault="00236865">
      <w:pPr>
        <w:pStyle w:val="ListParagraph"/>
        <w:numPr>
          <w:ilvl w:val="1"/>
          <w:numId w:val="16"/>
        </w:numPr>
        <w:tabs>
          <w:tab w:val="left" w:pos="1380"/>
        </w:tabs>
        <w:ind w:left="1380"/>
        <w:rPr>
          <w:ins w:id="650" w:author="Carrera, Peter" w:date="2023-07-09T13:36:00Z"/>
          <w:sz w:val="20"/>
          <w:szCs w:val="20"/>
          <w:rPrChange w:id="651" w:author="Carrera, Peter" w:date="2023-07-09T14:32:00Z">
            <w:rPr>
              <w:ins w:id="652" w:author="Carrera, Peter" w:date="2023-07-09T13:36:00Z"/>
            </w:rPr>
          </w:rPrChange>
        </w:rPr>
        <w:pPrChange w:id="653" w:author="Carrera, Peter" w:date="2023-07-09T13:38:00Z">
          <w:pPr>
            <w:pStyle w:val="ListParagraph"/>
            <w:numPr>
              <w:ilvl w:val="1"/>
              <w:numId w:val="16"/>
            </w:numPr>
            <w:tabs>
              <w:tab w:val="left" w:pos="1380"/>
            </w:tabs>
            <w:ind w:right="116"/>
            <w:jc w:val="both"/>
          </w:pPr>
        </w:pPrChange>
      </w:pPr>
    </w:p>
    <w:p w14:paraId="5DB36DB2" w14:textId="13A7BA49" w:rsidR="002F52EF" w:rsidRPr="00970F98" w:rsidRDefault="002F52EF">
      <w:pPr>
        <w:rPr>
          <w:ins w:id="654" w:author="Carrera, Peter" w:date="2023-07-09T14:13:00Z"/>
          <w:sz w:val="20"/>
          <w:szCs w:val="20"/>
        </w:rPr>
      </w:pPr>
      <w:ins w:id="655" w:author="Carrera, Peter" w:date="2023-07-09T14:13:00Z">
        <w:r w:rsidRPr="00970F98">
          <w:rPr>
            <w:sz w:val="20"/>
            <w:szCs w:val="20"/>
          </w:rPr>
          <w:br w:type="page"/>
        </w:r>
      </w:ins>
    </w:p>
    <w:p w14:paraId="683ACC66" w14:textId="32C051C7" w:rsidR="00A6570C" w:rsidRPr="00970F98" w:rsidDel="00CC58C4" w:rsidRDefault="00A6570C" w:rsidP="008A6F00">
      <w:pPr>
        <w:pStyle w:val="BodyText"/>
        <w:rPr>
          <w:del w:id="656" w:author="Carrera, Peter" w:date="2023-07-09T13:30:00Z"/>
        </w:rPr>
      </w:pPr>
    </w:p>
    <w:p w14:paraId="1FFD6E25" w14:textId="77777777" w:rsidR="00A6570C" w:rsidRPr="00970F98" w:rsidRDefault="00B87B17" w:rsidP="008A6F00">
      <w:pPr>
        <w:pStyle w:val="ListParagraph"/>
        <w:numPr>
          <w:ilvl w:val="0"/>
          <w:numId w:val="16"/>
        </w:numPr>
        <w:tabs>
          <w:tab w:val="left" w:pos="714"/>
          <w:tab w:val="left" w:pos="715"/>
        </w:tabs>
        <w:ind w:left="714" w:hanging="596"/>
        <w:rPr>
          <w:sz w:val="20"/>
          <w:szCs w:val="20"/>
        </w:rPr>
      </w:pPr>
      <w:r w:rsidRPr="00970F98">
        <w:rPr>
          <w:sz w:val="20"/>
          <w:szCs w:val="20"/>
        </w:rPr>
        <w:t>Endangering</w:t>
      </w:r>
      <w:r w:rsidRPr="00970F98">
        <w:rPr>
          <w:spacing w:val="-8"/>
          <w:sz w:val="20"/>
          <w:szCs w:val="20"/>
        </w:rPr>
        <w:t xml:space="preserve"> </w:t>
      </w:r>
      <w:r w:rsidRPr="00970F98">
        <w:rPr>
          <w:sz w:val="20"/>
          <w:szCs w:val="20"/>
        </w:rPr>
        <w:t>health</w:t>
      </w:r>
      <w:r w:rsidRPr="00970F98">
        <w:rPr>
          <w:spacing w:val="-6"/>
          <w:sz w:val="20"/>
          <w:szCs w:val="20"/>
        </w:rPr>
        <w:t xml:space="preserve"> </w:t>
      </w:r>
      <w:r w:rsidRPr="00970F98">
        <w:rPr>
          <w:sz w:val="20"/>
          <w:szCs w:val="20"/>
        </w:rPr>
        <w:t>or</w:t>
      </w:r>
      <w:r w:rsidRPr="00970F98">
        <w:rPr>
          <w:spacing w:val="-7"/>
          <w:sz w:val="20"/>
          <w:szCs w:val="20"/>
        </w:rPr>
        <w:t xml:space="preserve"> </w:t>
      </w:r>
      <w:r w:rsidRPr="00970F98">
        <w:rPr>
          <w:spacing w:val="-2"/>
          <w:sz w:val="20"/>
          <w:szCs w:val="20"/>
        </w:rPr>
        <w:t>safety.</w:t>
      </w:r>
    </w:p>
    <w:p w14:paraId="1FFD6E26" w14:textId="77777777" w:rsidR="00A6570C" w:rsidRPr="00970F98" w:rsidRDefault="00A6570C">
      <w:pPr>
        <w:pStyle w:val="ListParagraph"/>
        <w:tabs>
          <w:tab w:val="left" w:pos="840"/>
        </w:tabs>
        <w:ind w:left="1380" w:right="119" w:firstLine="0"/>
        <w:rPr>
          <w:del w:id="657" w:author="Chang, Sophie" w:date="2023-07-09T13:18:00Z"/>
        </w:rPr>
        <w:pPrChange w:id="658" w:author="Carrera, Peter" w:date="2023-07-09T13:36:00Z">
          <w:pPr>
            <w:pStyle w:val="BodyText"/>
            <w:spacing w:before="1"/>
          </w:pPr>
        </w:pPrChange>
      </w:pPr>
    </w:p>
    <w:p w14:paraId="3F04FEC5" w14:textId="31F35F30" w:rsidR="006155B4" w:rsidRPr="00970F98" w:rsidRDefault="00B87B17">
      <w:pPr>
        <w:pStyle w:val="ListParagraph"/>
        <w:tabs>
          <w:tab w:val="left" w:pos="1379"/>
          <w:tab w:val="left" w:pos="1381"/>
        </w:tabs>
        <w:ind w:left="1380" w:firstLine="0"/>
        <w:rPr>
          <w:ins w:id="659" w:author="Carrera, Peter" w:date="2023-07-09T13:27:00Z"/>
          <w:sz w:val="20"/>
          <w:szCs w:val="20"/>
        </w:rPr>
        <w:pPrChange w:id="660" w:author="Carrera, Peter" w:date="2023-07-09T13:36:00Z">
          <w:pPr>
            <w:pStyle w:val="ListParagraph"/>
            <w:numPr>
              <w:numId w:val="27"/>
            </w:numPr>
            <w:tabs>
              <w:tab w:val="left" w:pos="840"/>
            </w:tabs>
            <w:ind w:left="839" w:right="119" w:hanging="360"/>
          </w:pPr>
        </w:pPrChange>
      </w:pPr>
      <w:del w:id="661" w:author="Carrera, Peter" w:date="2023-07-09T13:27:00Z">
        <w:r w:rsidRPr="00970F98" w:rsidDel="006155B4">
          <w:rPr>
            <w:sz w:val="20"/>
            <w:szCs w:val="20"/>
          </w:rPr>
          <w:delText>Endangering behavior: Taking or threatening action that endangers the safety, physical or mental h</w:delText>
        </w:r>
      </w:del>
    </w:p>
    <w:p w14:paraId="1FFD6E27" w14:textId="2A911D59" w:rsidR="00A6570C" w:rsidRPr="00970F98" w:rsidDel="006155B4" w:rsidRDefault="006155B4">
      <w:pPr>
        <w:pStyle w:val="ListParagraph"/>
        <w:numPr>
          <w:ilvl w:val="1"/>
          <w:numId w:val="16"/>
        </w:numPr>
        <w:tabs>
          <w:tab w:val="left" w:pos="1379"/>
          <w:tab w:val="left" w:pos="1381"/>
        </w:tabs>
        <w:ind w:left="1380"/>
        <w:rPr>
          <w:del w:id="662" w:author="Carrera, Peter" w:date="2023-07-09T12:12:00Z"/>
          <w:sz w:val="20"/>
          <w:szCs w:val="20"/>
        </w:rPr>
        <w:pPrChange w:id="663" w:author="Carrera, Peter" w:date="2023-07-09T13:36:00Z">
          <w:pPr>
            <w:pStyle w:val="ListParagraph"/>
            <w:numPr>
              <w:numId w:val="27"/>
            </w:numPr>
            <w:tabs>
              <w:tab w:val="left" w:pos="840"/>
            </w:tabs>
            <w:ind w:left="839" w:right="119" w:hanging="360"/>
          </w:pPr>
        </w:pPrChange>
      </w:pPr>
      <w:ins w:id="664" w:author="Carrera, Peter" w:date="2023-07-09T13:27:00Z">
        <w:r w:rsidRPr="00970F98">
          <w:rPr>
            <w:sz w:val="20"/>
            <w:szCs w:val="20"/>
          </w:rPr>
          <w:t>Endangering behavior: Taking or threatening action that endangers the safety, physical or mental h</w:t>
        </w:r>
      </w:ins>
      <w:r w:rsidR="00B87B17" w:rsidRPr="00970F98">
        <w:rPr>
          <w:sz w:val="20"/>
          <w:szCs w:val="20"/>
        </w:rPr>
        <w:t>ealth, or life of any person, or creates a reasonable fear of such action.</w:t>
      </w:r>
    </w:p>
    <w:p w14:paraId="2E9E2AA6" w14:textId="77777777" w:rsidR="00B81B6A" w:rsidRPr="00970F98" w:rsidRDefault="00B81B6A">
      <w:pPr>
        <w:pStyle w:val="ListParagraph"/>
        <w:numPr>
          <w:ilvl w:val="1"/>
          <w:numId w:val="16"/>
        </w:numPr>
        <w:tabs>
          <w:tab w:val="left" w:pos="1380"/>
        </w:tabs>
        <w:ind w:left="1380"/>
        <w:rPr>
          <w:ins w:id="665" w:author="Chang, Sophie" w:date="2023-07-09T13:30:00Z"/>
          <w:sz w:val="20"/>
          <w:szCs w:val="20"/>
        </w:rPr>
        <w:pPrChange w:id="666" w:author="Carrera, Peter" w:date="2023-07-09T13:36:00Z">
          <w:pPr>
            <w:pStyle w:val="ListParagraph"/>
            <w:numPr>
              <w:ilvl w:val="1"/>
              <w:numId w:val="16"/>
            </w:numPr>
            <w:tabs>
              <w:tab w:val="left" w:pos="1380"/>
            </w:tabs>
            <w:ind w:right="121"/>
          </w:pPr>
        </w:pPrChange>
      </w:pPr>
    </w:p>
    <w:p w14:paraId="1CF3018B" w14:textId="77777777" w:rsidR="006155B4" w:rsidRPr="00970F98" w:rsidRDefault="006155B4">
      <w:pPr>
        <w:pStyle w:val="ListParagraph"/>
        <w:tabs>
          <w:tab w:val="left" w:pos="1380"/>
        </w:tabs>
        <w:ind w:left="1380" w:firstLine="0"/>
        <w:rPr>
          <w:ins w:id="667" w:author="Carrera, Peter" w:date="2023-07-09T13:26:00Z"/>
          <w:sz w:val="20"/>
          <w:szCs w:val="20"/>
          <w:rPrChange w:id="668" w:author="Carrera, Peter" w:date="2023-07-09T14:32:00Z">
            <w:rPr>
              <w:ins w:id="669" w:author="Carrera, Peter" w:date="2023-07-09T13:26:00Z"/>
            </w:rPr>
          </w:rPrChange>
        </w:rPr>
        <w:pPrChange w:id="670" w:author="Carrera, Peter" w:date="2023-07-09T13:36:00Z">
          <w:pPr>
            <w:pStyle w:val="ListParagraph"/>
            <w:numPr>
              <w:ilvl w:val="1"/>
              <w:numId w:val="16"/>
            </w:numPr>
            <w:tabs>
              <w:tab w:val="left" w:pos="1380"/>
            </w:tabs>
            <w:ind w:right="121"/>
          </w:pPr>
        </w:pPrChange>
      </w:pPr>
    </w:p>
    <w:p w14:paraId="23AF0F1C" w14:textId="77777777" w:rsidR="006155B4" w:rsidRPr="00970F98" w:rsidRDefault="006155B4">
      <w:pPr>
        <w:pStyle w:val="ListParagraph"/>
        <w:numPr>
          <w:ilvl w:val="1"/>
          <w:numId w:val="16"/>
        </w:numPr>
        <w:tabs>
          <w:tab w:val="left" w:pos="1379"/>
          <w:tab w:val="left" w:pos="1381"/>
        </w:tabs>
        <w:ind w:left="1380"/>
        <w:rPr>
          <w:ins w:id="671" w:author="Carrera, Peter" w:date="2023-07-09T13:27:00Z"/>
          <w:sz w:val="20"/>
          <w:szCs w:val="20"/>
          <w:rPrChange w:id="672" w:author="Carrera, Peter" w:date="2023-07-09T14:32:00Z">
            <w:rPr>
              <w:ins w:id="673" w:author="Carrera, Peter" w:date="2023-07-09T13:27:00Z"/>
            </w:rPr>
          </w:rPrChange>
        </w:rPr>
        <w:pPrChange w:id="674" w:author="Carrera, Peter" w:date="2023-07-09T13:36:00Z">
          <w:pPr>
            <w:pStyle w:val="ListParagraph"/>
            <w:numPr>
              <w:numId w:val="27"/>
            </w:numPr>
            <w:ind w:left="839" w:hanging="360"/>
          </w:pPr>
        </w:pPrChange>
      </w:pPr>
      <w:ins w:id="675" w:author="Carrera, Peter" w:date="2023-07-09T13:26:00Z">
        <w:r w:rsidRPr="00970F98">
          <w:rPr>
            <w:sz w:val="20"/>
            <w:szCs w:val="20"/>
            <w:rPrChange w:id="676" w:author="Carrera, Peter" w:date="2023-07-09T14:32:00Z">
              <w:rPr/>
            </w:rPrChange>
          </w:rPr>
          <w:t>Stalking: Engaging in a pattern of unwanted conduct directed at another person that threatens or endangers the safety, physical or mental health, or life or property of that person, or creates a reasonable fear of such a threat or action. When stalking is sex- or gender-based, it falls under the university’s Non-Discrimination, Harassment, and Sexual Misconduct policy.</w:t>
        </w:r>
      </w:ins>
    </w:p>
    <w:p w14:paraId="5511F0D9" w14:textId="77777777" w:rsidR="006155B4" w:rsidRPr="00970F98" w:rsidRDefault="006155B4">
      <w:pPr>
        <w:pStyle w:val="ListParagraph"/>
        <w:tabs>
          <w:tab w:val="left" w:pos="1379"/>
          <w:tab w:val="left" w:pos="1381"/>
        </w:tabs>
        <w:ind w:left="1380" w:firstLine="0"/>
        <w:rPr>
          <w:ins w:id="677" w:author="Carrera, Peter" w:date="2023-07-09T13:26:00Z"/>
          <w:sz w:val="20"/>
          <w:szCs w:val="20"/>
          <w:rPrChange w:id="678" w:author="Carrera, Peter" w:date="2023-07-09T14:32:00Z">
            <w:rPr>
              <w:ins w:id="679" w:author="Carrera, Peter" w:date="2023-07-09T13:26:00Z"/>
            </w:rPr>
          </w:rPrChange>
        </w:rPr>
        <w:pPrChange w:id="680" w:author="Carrera, Peter" w:date="2023-07-09T13:36:00Z">
          <w:pPr>
            <w:pStyle w:val="ListParagraph"/>
            <w:numPr>
              <w:numId w:val="27"/>
            </w:numPr>
            <w:ind w:left="839" w:hanging="360"/>
          </w:pPr>
        </w:pPrChange>
      </w:pPr>
    </w:p>
    <w:p w14:paraId="2B748583" w14:textId="77777777" w:rsidR="006155B4" w:rsidRPr="00970F98" w:rsidRDefault="006155B4">
      <w:pPr>
        <w:pStyle w:val="ListParagraph"/>
        <w:numPr>
          <w:ilvl w:val="1"/>
          <w:numId w:val="16"/>
        </w:numPr>
        <w:tabs>
          <w:tab w:val="left" w:pos="1379"/>
          <w:tab w:val="left" w:pos="1381"/>
        </w:tabs>
        <w:ind w:left="1380"/>
        <w:rPr>
          <w:ins w:id="681" w:author="Carrera, Peter" w:date="2023-07-09T13:27:00Z"/>
          <w:sz w:val="20"/>
          <w:szCs w:val="20"/>
          <w:rPrChange w:id="682" w:author="Carrera, Peter" w:date="2023-07-09T14:32:00Z">
            <w:rPr>
              <w:ins w:id="683" w:author="Carrera, Peter" w:date="2023-07-09T13:27:00Z"/>
            </w:rPr>
          </w:rPrChange>
        </w:rPr>
        <w:pPrChange w:id="684" w:author="Carrera, Peter" w:date="2023-07-09T13:36:00Z">
          <w:pPr>
            <w:pStyle w:val="ListParagraph"/>
            <w:numPr>
              <w:numId w:val="27"/>
            </w:numPr>
            <w:ind w:left="839" w:hanging="360"/>
          </w:pPr>
        </w:pPrChange>
      </w:pPr>
      <w:ins w:id="685" w:author="Carrera, Peter" w:date="2023-07-09T13:27:00Z">
        <w:r w:rsidRPr="00970F98">
          <w:rPr>
            <w:sz w:val="20"/>
            <w:szCs w:val="20"/>
            <w:rPrChange w:id="686" w:author="Carrera, Peter" w:date="2023-07-09T14:32:00Z">
              <w:rPr/>
            </w:rPrChange>
          </w:rPr>
          <w:t>Operating a vehicle while impaired by alcohol or drugs in a manner that endangers the safety of the university community.</w:t>
        </w:r>
      </w:ins>
    </w:p>
    <w:p w14:paraId="1FFD6E28" w14:textId="30D5B59D" w:rsidR="00A6570C" w:rsidRPr="00970F98" w:rsidRDefault="00A6570C">
      <w:pPr>
        <w:pStyle w:val="ListParagraph"/>
        <w:rPr>
          <w:del w:id="687" w:author="Carrera, Peter" w:date="2023-07-09T12:12:00Z"/>
          <w:sz w:val="20"/>
          <w:szCs w:val="20"/>
        </w:rPr>
        <w:sectPr w:rsidR="00A6570C" w:rsidRPr="00970F98">
          <w:footerReference w:type="default" r:id="rId14"/>
          <w:pgSz w:w="12240" w:h="15840"/>
          <w:pgMar w:top="1340" w:right="1320" w:bottom="280" w:left="1320" w:header="724" w:footer="0" w:gutter="0"/>
          <w:cols w:space="720"/>
        </w:sectPr>
        <w:pPrChange w:id="688" w:author="Carrera, Peter" w:date="2023-07-09T12:46:00Z">
          <w:pPr/>
        </w:pPrChange>
      </w:pPr>
    </w:p>
    <w:p w14:paraId="2C55FB67" w14:textId="3220B6DF" w:rsidR="005D6FA0" w:rsidRPr="00970F98" w:rsidDel="005D6FA0" w:rsidRDefault="00B87B17" w:rsidP="008A6F00">
      <w:pPr>
        <w:pStyle w:val="ListParagraph"/>
        <w:numPr>
          <w:ilvl w:val="1"/>
          <w:numId w:val="16"/>
        </w:numPr>
        <w:tabs>
          <w:tab w:val="left" w:pos="1380"/>
        </w:tabs>
        <w:spacing w:before="85"/>
        <w:ind w:right="118"/>
        <w:rPr>
          <w:del w:id="689" w:author="Carrera, Peter" w:date="2023-07-09T12:12:00Z"/>
          <w:sz w:val="20"/>
          <w:szCs w:val="20"/>
        </w:rPr>
      </w:pPr>
      <w:del w:id="690" w:author="Carrera, Peter" w:date="2023-07-09T12:12:00Z">
        <w:r w:rsidRPr="00970F98">
          <w:rPr>
            <w:sz w:val="20"/>
            <w:szCs w:val="20"/>
          </w:rPr>
          <w:delText>Stalking: Engaging in a pattern of unwanted conduct directed at another person that threatens or endangers the safety, physical or mental health, or life or property of that person, or creates a reasonable fear of such a threat or action. When stalking is sex- or gender-based, it falls under</w:delText>
        </w:r>
      </w:del>
      <w:ins w:id="691" w:author="Carrera, Peter T." w:date="2023-03-24T11:40:00Z">
        <w:del w:id="692" w:author="Carrera, Peter" w:date="2023-07-09T12:12:00Z">
          <w:r w:rsidR="0008612A" w:rsidRPr="00970F98">
            <w:rPr>
              <w:sz w:val="20"/>
              <w:szCs w:val="20"/>
            </w:rPr>
            <w:delText xml:space="preserve"> the university’s </w:delText>
          </w:r>
          <w:r w:rsidR="00D30557" w:rsidRPr="00970F98">
            <w:rPr>
              <w:sz w:val="20"/>
              <w:szCs w:val="20"/>
            </w:rPr>
            <w:delText xml:space="preserve">Non-Discrimination, Harassment, and Sexual Misconduct </w:delText>
          </w:r>
        </w:del>
      </w:ins>
      <w:del w:id="693" w:author="Carrera, Peter" w:date="2023-07-09T12:12:00Z">
        <w:r w:rsidRPr="00970F98" w:rsidDel="002E6311">
          <w:rPr>
            <w:sz w:val="20"/>
            <w:szCs w:val="20"/>
          </w:rPr>
          <w:delText xml:space="preserve"> sexual misconduct</w:delText>
        </w:r>
        <w:r w:rsidRPr="00970F98" w:rsidDel="00D30557">
          <w:rPr>
            <w:sz w:val="20"/>
            <w:szCs w:val="20"/>
          </w:rPr>
          <w:delText xml:space="preserve">, university </w:delText>
        </w:r>
        <w:r w:rsidRPr="00970F98">
          <w:rPr>
            <w:sz w:val="20"/>
            <w:szCs w:val="20"/>
          </w:rPr>
          <w:delText>policy</w:delText>
        </w:r>
        <w:r w:rsidRPr="00970F98" w:rsidDel="00DC3070">
          <w:rPr>
            <w:sz w:val="20"/>
            <w:szCs w:val="20"/>
          </w:rPr>
          <w:delText xml:space="preserve"> 1.15</w:delText>
        </w:r>
        <w:r w:rsidRPr="00970F98">
          <w:rPr>
            <w:sz w:val="20"/>
            <w:szCs w:val="20"/>
          </w:rPr>
          <w:delText>.</w:delText>
        </w:r>
      </w:del>
    </w:p>
    <w:p w14:paraId="1FFD6E2A" w14:textId="2C1452BE" w:rsidR="00A6570C" w:rsidRPr="00970F98" w:rsidDel="006155B4" w:rsidRDefault="00A6570C" w:rsidP="008A6F00">
      <w:pPr>
        <w:pStyle w:val="BodyText"/>
        <w:rPr>
          <w:del w:id="694" w:author="Carrera, Peter" w:date="2023-07-09T13:27:00Z"/>
        </w:rPr>
      </w:pPr>
    </w:p>
    <w:p w14:paraId="1FFD6E2B" w14:textId="77E9D856" w:rsidR="00A6570C" w:rsidRPr="00970F98" w:rsidDel="006155B4" w:rsidRDefault="00B87B17" w:rsidP="008A6F00">
      <w:pPr>
        <w:pStyle w:val="ListParagraph"/>
        <w:numPr>
          <w:ilvl w:val="1"/>
          <w:numId w:val="16"/>
        </w:numPr>
        <w:tabs>
          <w:tab w:val="left" w:pos="1380"/>
        </w:tabs>
        <w:ind w:right="122" w:hanging="540"/>
        <w:rPr>
          <w:del w:id="695" w:author="Carrera, Peter" w:date="2023-07-09T13:27:00Z"/>
          <w:sz w:val="20"/>
          <w:szCs w:val="20"/>
        </w:rPr>
      </w:pPr>
      <w:del w:id="696" w:author="Carrera, Peter" w:date="2023-07-09T13:27:00Z">
        <w:r w:rsidRPr="00970F98" w:rsidDel="006155B4">
          <w:rPr>
            <w:sz w:val="20"/>
            <w:szCs w:val="20"/>
          </w:rPr>
          <w:delText>Operating a vehicle while impaired by alcohol or drugs in a manner that endangers the safety of the university community.</w:delText>
        </w:r>
      </w:del>
    </w:p>
    <w:p w14:paraId="1FFD6E2C" w14:textId="77777777" w:rsidR="00A6570C" w:rsidRPr="00970F98" w:rsidRDefault="00A6570C" w:rsidP="008A6F00">
      <w:pPr>
        <w:pStyle w:val="BodyText"/>
        <w:spacing w:before="10"/>
        <w:rPr>
          <w:rPrChange w:id="697" w:author="Carrera, Peter" w:date="2023-07-09T14:32:00Z">
            <w:rPr>
              <w:sz w:val="19"/>
            </w:rPr>
          </w:rPrChange>
        </w:rPr>
      </w:pPr>
    </w:p>
    <w:p w14:paraId="1FFD6E2D"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Destruction</w:t>
      </w:r>
      <w:r w:rsidRPr="00970F98">
        <w:rPr>
          <w:spacing w:val="-9"/>
          <w:sz w:val="20"/>
          <w:szCs w:val="20"/>
        </w:rPr>
        <w:t xml:space="preserve"> </w:t>
      </w:r>
      <w:r w:rsidRPr="00970F98">
        <w:rPr>
          <w:sz w:val="20"/>
          <w:szCs w:val="20"/>
        </w:rPr>
        <w:t>of</w:t>
      </w:r>
      <w:r w:rsidRPr="00970F98">
        <w:rPr>
          <w:spacing w:val="-6"/>
          <w:sz w:val="20"/>
          <w:szCs w:val="20"/>
        </w:rPr>
        <w:t xml:space="preserve"> </w:t>
      </w:r>
      <w:r w:rsidRPr="00970F98">
        <w:rPr>
          <w:spacing w:val="-2"/>
          <w:sz w:val="20"/>
          <w:szCs w:val="20"/>
        </w:rPr>
        <w:t>property.</w:t>
      </w:r>
    </w:p>
    <w:p w14:paraId="1FFD6E2E" w14:textId="77777777" w:rsidR="00A6570C" w:rsidRPr="00970F98" w:rsidRDefault="00A6570C" w:rsidP="008A6F00">
      <w:pPr>
        <w:pStyle w:val="BodyText"/>
        <w:spacing w:before="1"/>
      </w:pPr>
    </w:p>
    <w:p w14:paraId="1FFD6E2F" w14:textId="77777777" w:rsidR="00A6570C" w:rsidRPr="00970F98" w:rsidRDefault="00B87B17" w:rsidP="008A6F00">
      <w:pPr>
        <w:pStyle w:val="BodyText"/>
        <w:ind w:left="659" w:right="124"/>
      </w:pPr>
      <w:r w:rsidRPr="00970F98">
        <w:t>Actual or threatened damage to or destruction of university property or property of others, whether done intentionally or with reckless disregard.</w:t>
      </w:r>
    </w:p>
    <w:p w14:paraId="1FFD6E30" w14:textId="77777777" w:rsidR="00A6570C" w:rsidRPr="00970F98" w:rsidRDefault="00A6570C" w:rsidP="008A6F00">
      <w:pPr>
        <w:pStyle w:val="BodyText"/>
        <w:spacing w:before="2"/>
      </w:pPr>
    </w:p>
    <w:p w14:paraId="1FFD6E31"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Dangerous</w:t>
      </w:r>
      <w:r w:rsidRPr="00970F98">
        <w:rPr>
          <w:spacing w:val="-6"/>
          <w:sz w:val="20"/>
          <w:szCs w:val="20"/>
        </w:rPr>
        <w:t xml:space="preserve"> </w:t>
      </w:r>
      <w:r w:rsidRPr="00970F98">
        <w:rPr>
          <w:sz w:val="20"/>
          <w:szCs w:val="20"/>
        </w:rPr>
        <w:t>weapons</w:t>
      </w:r>
      <w:r w:rsidRPr="00970F98">
        <w:rPr>
          <w:spacing w:val="-9"/>
          <w:sz w:val="20"/>
          <w:szCs w:val="20"/>
        </w:rPr>
        <w:t xml:space="preserve"> </w:t>
      </w:r>
      <w:r w:rsidRPr="00970F98">
        <w:rPr>
          <w:sz w:val="20"/>
          <w:szCs w:val="20"/>
        </w:rPr>
        <w:t>or</w:t>
      </w:r>
      <w:r w:rsidRPr="00970F98">
        <w:rPr>
          <w:spacing w:val="-8"/>
          <w:sz w:val="20"/>
          <w:szCs w:val="20"/>
        </w:rPr>
        <w:t xml:space="preserve"> </w:t>
      </w:r>
      <w:r w:rsidRPr="00970F98">
        <w:rPr>
          <w:spacing w:val="-2"/>
          <w:sz w:val="20"/>
          <w:szCs w:val="20"/>
        </w:rPr>
        <w:t>devices.</w:t>
      </w:r>
    </w:p>
    <w:p w14:paraId="1FFD6E32" w14:textId="77777777" w:rsidR="00A6570C" w:rsidRPr="00970F98" w:rsidRDefault="00A6570C" w:rsidP="008A6F00">
      <w:pPr>
        <w:pStyle w:val="BodyText"/>
        <w:spacing w:before="10"/>
        <w:rPr>
          <w:rPrChange w:id="698" w:author="Carrera, Peter" w:date="2023-07-09T14:32:00Z">
            <w:rPr>
              <w:sz w:val="19"/>
            </w:rPr>
          </w:rPrChange>
        </w:rPr>
      </w:pPr>
    </w:p>
    <w:p w14:paraId="1FFD6E33" w14:textId="685C9112" w:rsidR="00A6570C" w:rsidRPr="00970F98" w:rsidRDefault="00B87B17" w:rsidP="008A6F00">
      <w:pPr>
        <w:pStyle w:val="BodyText"/>
        <w:ind w:left="659" w:right="117"/>
      </w:pPr>
      <w:r w:rsidRPr="00970F98">
        <w:t>Storage, or possession of dangerous weapons, devices, or substances including, but not limited to, firearms, ammunition</w:t>
      </w:r>
      <w:ins w:id="699" w:author="Chang, Sophie" w:date="2023-07-09T11:10:00Z">
        <w:r w:rsidR="009D4003" w:rsidRPr="00970F98">
          <w:t>,</w:t>
        </w:r>
      </w:ins>
      <w:r w:rsidRPr="00970F98">
        <w:t xml:space="preserve"> or fireworks, unless authorized by an appropriate university official or permitted by a university policy, even if otherwise permitted by law. Use or misuse of weapons, devices, or substances in a manner that causes or threatens serious harm to the safety or security of others. As required by Ohio Revised Code Section 2923.1210, this section does not prohibit a student who has been issued a valid concealed handgun license from transporting or storing a firearm or ammunition when both of the following conditions are met:</w:t>
      </w:r>
    </w:p>
    <w:p w14:paraId="1FFD6E34" w14:textId="77777777" w:rsidR="00A6570C" w:rsidRPr="00970F98" w:rsidRDefault="00A6570C" w:rsidP="008A6F00">
      <w:pPr>
        <w:pStyle w:val="BodyText"/>
        <w:spacing w:before="1"/>
        <w:rPr>
          <w:ins w:id="700" w:author="Carrera, Peter" w:date="2023-07-09T13:24:00Z"/>
        </w:rPr>
      </w:pPr>
    </w:p>
    <w:p w14:paraId="4B45EBAE" w14:textId="77777777" w:rsidR="004518EE" w:rsidRPr="00970F98" w:rsidRDefault="004518EE">
      <w:pPr>
        <w:pStyle w:val="ListParagraph"/>
        <w:numPr>
          <w:ilvl w:val="1"/>
          <w:numId w:val="16"/>
        </w:numPr>
        <w:tabs>
          <w:tab w:val="left" w:pos="1379"/>
          <w:tab w:val="left" w:pos="1381"/>
        </w:tabs>
        <w:ind w:left="1380"/>
        <w:rPr>
          <w:ins w:id="701" w:author="Carrera, Peter" w:date="2023-07-09T13:25:00Z"/>
        </w:rPr>
        <w:pPrChange w:id="702" w:author="Carrera, Peter" w:date="2023-07-09T13:35:00Z">
          <w:pPr>
            <w:pStyle w:val="BodyText"/>
            <w:numPr>
              <w:numId w:val="28"/>
            </w:numPr>
            <w:spacing w:before="1"/>
            <w:ind w:left="720" w:hanging="360"/>
          </w:pPr>
        </w:pPrChange>
      </w:pPr>
      <w:ins w:id="703" w:author="Carrera, Peter" w:date="2023-07-09T13:25:00Z">
        <w:r w:rsidRPr="00970F98">
          <w:rPr>
            <w:sz w:val="20"/>
            <w:szCs w:val="20"/>
          </w:rPr>
          <w:t xml:space="preserve">Each firearm and all of the ammunition remains inside the person’s privately-owned motor vehicle while the person is physically present inside the motor vehicle, or each firearm and all of the ammunition is locked within the trunk, glove box, or other enclosed compartment or container within or on the person’s privately-owned motor </w:t>
        </w:r>
        <w:proofErr w:type="gramStart"/>
        <w:r w:rsidRPr="00970F98">
          <w:rPr>
            <w:sz w:val="20"/>
            <w:szCs w:val="20"/>
          </w:rPr>
          <w:t>vehicle;</w:t>
        </w:r>
        <w:proofErr w:type="gramEnd"/>
      </w:ins>
    </w:p>
    <w:p w14:paraId="546F5D22" w14:textId="77777777" w:rsidR="004518EE" w:rsidRPr="00970F98" w:rsidRDefault="004518EE">
      <w:pPr>
        <w:pStyle w:val="BodyText"/>
        <w:spacing w:before="1"/>
        <w:ind w:left="810"/>
        <w:rPr>
          <w:ins w:id="704" w:author="Carrera, Peter" w:date="2023-07-09T13:25:00Z"/>
        </w:rPr>
        <w:pPrChange w:id="705" w:author="Carrera, Peter" w:date="2023-07-09T13:25:00Z">
          <w:pPr>
            <w:pStyle w:val="BodyText"/>
            <w:numPr>
              <w:numId w:val="28"/>
            </w:numPr>
            <w:spacing w:before="1"/>
            <w:ind w:left="720" w:hanging="360"/>
          </w:pPr>
        </w:pPrChange>
      </w:pPr>
    </w:p>
    <w:p w14:paraId="4F54C2E8" w14:textId="77777777" w:rsidR="004518EE" w:rsidRPr="00970F98" w:rsidRDefault="004518EE">
      <w:pPr>
        <w:pStyle w:val="ListParagraph"/>
        <w:numPr>
          <w:ilvl w:val="1"/>
          <w:numId w:val="16"/>
        </w:numPr>
        <w:tabs>
          <w:tab w:val="left" w:pos="1379"/>
          <w:tab w:val="left" w:pos="1381"/>
        </w:tabs>
        <w:ind w:left="1380"/>
        <w:rPr>
          <w:ins w:id="706" w:author="Carrera, Peter" w:date="2023-07-09T13:25:00Z"/>
        </w:rPr>
        <w:pPrChange w:id="707" w:author="Carrera, Peter" w:date="2023-07-09T13:35:00Z">
          <w:pPr>
            <w:pStyle w:val="BodyText"/>
            <w:numPr>
              <w:numId w:val="28"/>
            </w:numPr>
            <w:spacing w:before="1"/>
            <w:ind w:left="720" w:hanging="360"/>
          </w:pPr>
        </w:pPrChange>
      </w:pPr>
      <w:ins w:id="708" w:author="Carrera, Peter" w:date="2023-07-09T13:25:00Z">
        <w:r w:rsidRPr="00970F98">
          <w:rPr>
            <w:sz w:val="20"/>
            <w:szCs w:val="20"/>
          </w:rPr>
          <w:t>The vehicle is in a location where it is otherwise permitted to be.</w:t>
        </w:r>
      </w:ins>
    </w:p>
    <w:p w14:paraId="3912FAD8" w14:textId="2977CB21" w:rsidR="004518EE" w:rsidRPr="00970F98" w:rsidDel="004518EE" w:rsidRDefault="004518EE" w:rsidP="008A6F00">
      <w:pPr>
        <w:pStyle w:val="BodyText"/>
        <w:spacing w:before="1"/>
        <w:rPr>
          <w:del w:id="709" w:author="Carrera, Peter" w:date="2023-07-09T13:25:00Z"/>
        </w:rPr>
      </w:pPr>
    </w:p>
    <w:p w14:paraId="1FFD6E35" w14:textId="6D1985CC" w:rsidR="00A6570C" w:rsidRPr="00970F98" w:rsidDel="004518EE" w:rsidRDefault="474DA300">
      <w:pPr>
        <w:pStyle w:val="ListParagraph"/>
        <w:numPr>
          <w:ilvl w:val="1"/>
          <w:numId w:val="16"/>
        </w:numPr>
        <w:tabs>
          <w:tab w:val="left" w:pos="840"/>
        </w:tabs>
        <w:ind w:right="119"/>
        <w:rPr>
          <w:del w:id="710" w:author="Carrera, Peter" w:date="2023-07-09T13:25:00Z"/>
          <w:sz w:val="20"/>
          <w:szCs w:val="20"/>
        </w:rPr>
        <w:pPrChange w:id="711" w:author="Chang, Sophie" w:date="2023-07-09T13:20:00Z">
          <w:pPr>
            <w:pStyle w:val="ListParagraph"/>
            <w:numPr>
              <w:ilvl w:val="1"/>
              <w:numId w:val="16"/>
            </w:numPr>
            <w:tabs>
              <w:tab w:val="left" w:pos="1380"/>
            </w:tabs>
            <w:spacing w:before="1"/>
            <w:ind w:right="116"/>
          </w:pPr>
        </w:pPrChange>
      </w:pPr>
      <w:del w:id="712" w:author="Carrera, Peter" w:date="2023-07-09T13:25:00Z">
        <w:r w:rsidRPr="00970F98" w:rsidDel="004518EE">
          <w:rPr>
            <w:sz w:val="20"/>
            <w:szCs w:val="20"/>
          </w:rPr>
          <w:delText>Each firearm and all of the ammunition remains inside the person’s privately</w:delText>
        </w:r>
      </w:del>
      <w:ins w:id="713" w:author="Chang, Sophie" w:date="2023-04-14T15:40:00Z">
        <w:del w:id="714" w:author="Carrera, Peter" w:date="2023-07-09T13:25:00Z">
          <w:r w:rsidR="0C84ECF8" w:rsidRPr="00970F98" w:rsidDel="004518EE">
            <w:rPr>
              <w:sz w:val="20"/>
              <w:szCs w:val="20"/>
            </w:rPr>
            <w:delText>-</w:delText>
          </w:r>
        </w:del>
      </w:ins>
      <w:del w:id="715" w:author="Carrera, Peter" w:date="2023-07-09T13:25:00Z">
        <w:r w:rsidR="00B87B17" w:rsidRPr="00970F98" w:rsidDel="004518EE">
          <w:rPr>
            <w:sz w:val="20"/>
            <w:szCs w:val="20"/>
          </w:rPr>
          <w:delText xml:space="preserve"> </w:delText>
        </w:r>
        <w:r w:rsidRPr="00970F98" w:rsidDel="004518EE">
          <w:rPr>
            <w:sz w:val="20"/>
            <w:szCs w:val="20"/>
          </w:rPr>
          <w:delText>owned motor vehicle while the person is physically present inside the motor vehicle, or each firearm and all of the ammunition is locked within the trunk, glove box, or other enclosed compartment or container within or on the person’s privately</w:delText>
        </w:r>
      </w:del>
      <w:ins w:id="716" w:author="Chang, Sophie" w:date="2023-04-14T15:40:00Z">
        <w:del w:id="717" w:author="Carrera, Peter" w:date="2023-07-09T13:25:00Z">
          <w:r w:rsidR="2BD3DF79" w:rsidRPr="00970F98" w:rsidDel="004518EE">
            <w:rPr>
              <w:sz w:val="20"/>
              <w:szCs w:val="20"/>
            </w:rPr>
            <w:delText>-</w:delText>
          </w:r>
        </w:del>
      </w:ins>
      <w:del w:id="718" w:author="Carrera, Peter" w:date="2023-07-09T13:25:00Z">
        <w:r w:rsidR="00B87B17" w:rsidRPr="00970F98" w:rsidDel="004518EE">
          <w:rPr>
            <w:sz w:val="20"/>
            <w:szCs w:val="20"/>
          </w:rPr>
          <w:delText xml:space="preserve"> </w:delText>
        </w:r>
        <w:r w:rsidRPr="00970F98" w:rsidDel="004518EE">
          <w:rPr>
            <w:sz w:val="20"/>
            <w:szCs w:val="20"/>
          </w:rPr>
          <w:delText>owned motor vehicle;</w:delText>
        </w:r>
      </w:del>
    </w:p>
    <w:p w14:paraId="02FD4578" w14:textId="072EDC0D" w:rsidR="00546FE4" w:rsidRPr="00970F98" w:rsidDel="004518EE" w:rsidRDefault="00546FE4" w:rsidP="002C09DD">
      <w:pPr>
        <w:pStyle w:val="ListParagraph"/>
        <w:numPr>
          <w:ilvl w:val="1"/>
          <w:numId w:val="16"/>
        </w:numPr>
        <w:rPr>
          <w:ins w:id="719" w:author="Chang, Sophie" w:date="2023-07-09T13:16:00Z"/>
          <w:del w:id="720" w:author="Carrera, Peter" w:date="2023-07-09T13:25:00Z"/>
          <w:sz w:val="20"/>
          <w:szCs w:val="20"/>
        </w:rPr>
      </w:pPr>
    </w:p>
    <w:p w14:paraId="66870C4C" w14:textId="2BBC895C" w:rsidR="00546FE4" w:rsidRPr="00970F98" w:rsidDel="004518EE" w:rsidRDefault="00546FE4">
      <w:pPr>
        <w:pStyle w:val="ListParagraph"/>
        <w:tabs>
          <w:tab w:val="left" w:pos="840"/>
        </w:tabs>
        <w:ind w:left="839" w:right="119" w:firstLine="0"/>
        <w:rPr>
          <w:ins w:id="721" w:author="Chang, Sophie" w:date="2023-07-09T13:16:00Z"/>
          <w:del w:id="722" w:author="Carrera, Peter" w:date="2023-07-09T13:25:00Z"/>
          <w:sz w:val="20"/>
          <w:szCs w:val="20"/>
        </w:rPr>
        <w:pPrChange w:id="723" w:author="Chang, Sophie" w:date="2023-07-09T13:16:00Z">
          <w:pPr>
            <w:pStyle w:val="ListParagraph"/>
            <w:numPr>
              <w:ilvl w:val="1"/>
              <w:numId w:val="16"/>
            </w:numPr>
            <w:tabs>
              <w:tab w:val="left" w:pos="1380"/>
            </w:tabs>
            <w:spacing w:before="1"/>
            <w:ind w:right="116"/>
          </w:pPr>
        </w:pPrChange>
      </w:pPr>
    </w:p>
    <w:p w14:paraId="1FFD6E36" w14:textId="7AEE4F75" w:rsidR="00A6570C" w:rsidRPr="00970F98" w:rsidDel="004518EE" w:rsidRDefault="00A6570C">
      <w:pPr>
        <w:pStyle w:val="ListParagraph"/>
        <w:numPr>
          <w:ilvl w:val="0"/>
          <w:numId w:val="16"/>
        </w:numPr>
        <w:tabs>
          <w:tab w:val="left" w:pos="840"/>
        </w:tabs>
        <w:spacing w:before="11"/>
        <w:ind w:right="119"/>
        <w:rPr>
          <w:del w:id="724" w:author="Carrera, Peter" w:date="2023-07-09T13:25:00Z"/>
          <w:sz w:val="20"/>
          <w:rPrChange w:id="725" w:author="Carrera, Peter" w:date="2023-07-09T14:32:00Z">
            <w:rPr>
              <w:del w:id="726" w:author="Carrera, Peter" w:date="2023-07-09T13:25:00Z"/>
              <w:sz w:val="19"/>
            </w:rPr>
          </w:rPrChange>
        </w:rPr>
        <w:pPrChange w:id="727" w:author="Chang, Sophie" w:date="2023-07-09T13:20:00Z">
          <w:pPr>
            <w:pStyle w:val="BodyText"/>
            <w:spacing w:before="11"/>
          </w:pPr>
        </w:pPrChange>
      </w:pPr>
    </w:p>
    <w:p w14:paraId="1FFD6E37" w14:textId="664C10E4" w:rsidR="00A6570C" w:rsidRPr="00970F98" w:rsidDel="004518EE" w:rsidRDefault="00B87B17">
      <w:pPr>
        <w:pStyle w:val="ListParagraph"/>
        <w:numPr>
          <w:ilvl w:val="0"/>
          <w:numId w:val="16"/>
        </w:numPr>
        <w:tabs>
          <w:tab w:val="left" w:pos="840"/>
        </w:tabs>
        <w:ind w:right="119"/>
        <w:rPr>
          <w:del w:id="728" w:author="Carrera, Peter" w:date="2023-07-09T13:25:00Z"/>
          <w:sz w:val="20"/>
          <w:szCs w:val="20"/>
        </w:rPr>
        <w:pPrChange w:id="729" w:author="Chang, Sophie" w:date="2023-07-09T13:20:00Z">
          <w:pPr>
            <w:pStyle w:val="ListParagraph"/>
            <w:numPr>
              <w:ilvl w:val="1"/>
              <w:numId w:val="16"/>
            </w:numPr>
            <w:tabs>
              <w:tab w:val="left" w:pos="1379"/>
              <w:tab w:val="left" w:pos="1380"/>
            </w:tabs>
          </w:pPr>
        </w:pPrChange>
      </w:pPr>
      <w:del w:id="730" w:author="Carrera, Peter" w:date="2023-07-09T13:25:00Z">
        <w:r w:rsidRPr="00970F98" w:rsidDel="004518EE">
          <w:rPr>
            <w:sz w:val="20"/>
            <w:szCs w:val="20"/>
          </w:rPr>
          <w:delText>The</w:delText>
        </w:r>
        <w:r w:rsidRPr="00970F98" w:rsidDel="004518EE">
          <w:rPr>
            <w:spacing w:val="-6"/>
            <w:sz w:val="20"/>
            <w:szCs w:val="20"/>
          </w:rPr>
          <w:delText xml:space="preserve"> </w:delText>
        </w:r>
        <w:r w:rsidRPr="00970F98" w:rsidDel="004518EE">
          <w:rPr>
            <w:sz w:val="20"/>
            <w:szCs w:val="20"/>
          </w:rPr>
          <w:delText>vehicle</w:delText>
        </w:r>
        <w:r w:rsidRPr="00970F98" w:rsidDel="004518EE">
          <w:rPr>
            <w:spacing w:val="-4"/>
            <w:sz w:val="20"/>
            <w:szCs w:val="20"/>
          </w:rPr>
          <w:delText xml:space="preserve"> </w:delText>
        </w:r>
        <w:r w:rsidRPr="00970F98" w:rsidDel="004518EE">
          <w:rPr>
            <w:sz w:val="20"/>
            <w:szCs w:val="20"/>
          </w:rPr>
          <w:delText>is</w:delText>
        </w:r>
        <w:r w:rsidRPr="00970F98" w:rsidDel="004518EE">
          <w:rPr>
            <w:spacing w:val="-5"/>
            <w:sz w:val="20"/>
            <w:szCs w:val="20"/>
          </w:rPr>
          <w:delText xml:space="preserve"> </w:delText>
        </w:r>
        <w:r w:rsidRPr="00970F98" w:rsidDel="004518EE">
          <w:rPr>
            <w:sz w:val="20"/>
            <w:szCs w:val="20"/>
          </w:rPr>
          <w:delText>in</w:delText>
        </w:r>
        <w:r w:rsidRPr="00970F98" w:rsidDel="004518EE">
          <w:rPr>
            <w:spacing w:val="-6"/>
            <w:sz w:val="20"/>
            <w:szCs w:val="20"/>
          </w:rPr>
          <w:delText xml:space="preserve"> </w:delText>
        </w:r>
        <w:r w:rsidRPr="00970F98" w:rsidDel="004518EE">
          <w:rPr>
            <w:sz w:val="20"/>
            <w:szCs w:val="20"/>
          </w:rPr>
          <w:delText>a</w:delText>
        </w:r>
        <w:r w:rsidRPr="00970F98" w:rsidDel="004518EE">
          <w:rPr>
            <w:spacing w:val="-4"/>
            <w:sz w:val="20"/>
            <w:szCs w:val="20"/>
          </w:rPr>
          <w:delText xml:space="preserve"> </w:delText>
        </w:r>
        <w:r w:rsidRPr="00970F98" w:rsidDel="004518EE">
          <w:rPr>
            <w:sz w:val="20"/>
            <w:szCs w:val="20"/>
          </w:rPr>
          <w:delText>location</w:delText>
        </w:r>
        <w:r w:rsidRPr="00970F98" w:rsidDel="004518EE">
          <w:rPr>
            <w:spacing w:val="-2"/>
            <w:sz w:val="20"/>
            <w:szCs w:val="20"/>
          </w:rPr>
          <w:delText xml:space="preserve"> </w:delText>
        </w:r>
        <w:r w:rsidRPr="00970F98" w:rsidDel="004518EE">
          <w:rPr>
            <w:sz w:val="20"/>
            <w:szCs w:val="20"/>
          </w:rPr>
          <w:delText>where</w:delText>
        </w:r>
        <w:r w:rsidRPr="00970F98" w:rsidDel="004518EE">
          <w:rPr>
            <w:spacing w:val="-4"/>
            <w:sz w:val="20"/>
            <w:szCs w:val="20"/>
          </w:rPr>
          <w:delText xml:space="preserve"> </w:delText>
        </w:r>
        <w:r w:rsidRPr="00970F98" w:rsidDel="004518EE">
          <w:rPr>
            <w:sz w:val="20"/>
            <w:szCs w:val="20"/>
          </w:rPr>
          <w:delText>it</w:delText>
        </w:r>
        <w:r w:rsidRPr="00970F98" w:rsidDel="004518EE">
          <w:rPr>
            <w:spacing w:val="-6"/>
            <w:sz w:val="20"/>
            <w:szCs w:val="20"/>
          </w:rPr>
          <w:delText xml:space="preserve"> </w:delText>
        </w:r>
        <w:r w:rsidRPr="00970F98" w:rsidDel="004518EE">
          <w:rPr>
            <w:sz w:val="20"/>
            <w:szCs w:val="20"/>
          </w:rPr>
          <w:delText>is</w:delText>
        </w:r>
        <w:r w:rsidRPr="00970F98" w:rsidDel="004518EE">
          <w:rPr>
            <w:spacing w:val="-2"/>
            <w:sz w:val="20"/>
            <w:szCs w:val="20"/>
          </w:rPr>
          <w:delText xml:space="preserve"> </w:delText>
        </w:r>
        <w:r w:rsidRPr="00970F98" w:rsidDel="004518EE">
          <w:rPr>
            <w:sz w:val="20"/>
            <w:szCs w:val="20"/>
          </w:rPr>
          <w:delText>otherwise</w:delText>
        </w:r>
        <w:r w:rsidRPr="00970F98" w:rsidDel="004518EE">
          <w:rPr>
            <w:spacing w:val="-6"/>
            <w:sz w:val="20"/>
            <w:szCs w:val="20"/>
          </w:rPr>
          <w:delText xml:space="preserve"> </w:delText>
        </w:r>
        <w:r w:rsidRPr="00970F98" w:rsidDel="004518EE">
          <w:rPr>
            <w:sz w:val="20"/>
            <w:szCs w:val="20"/>
          </w:rPr>
          <w:delText>permitted</w:delText>
        </w:r>
        <w:r w:rsidRPr="00970F98" w:rsidDel="004518EE">
          <w:rPr>
            <w:spacing w:val="-6"/>
            <w:sz w:val="20"/>
            <w:szCs w:val="20"/>
          </w:rPr>
          <w:delText xml:space="preserve"> </w:delText>
        </w:r>
        <w:r w:rsidRPr="00970F98" w:rsidDel="004518EE">
          <w:rPr>
            <w:sz w:val="20"/>
            <w:szCs w:val="20"/>
          </w:rPr>
          <w:delText>to</w:delText>
        </w:r>
        <w:r w:rsidRPr="00970F98" w:rsidDel="004518EE">
          <w:rPr>
            <w:spacing w:val="-6"/>
            <w:sz w:val="20"/>
            <w:szCs w:val="20"/>
          </w:rPr>
          <w:delText xml:space="preserve"> </w:delText>
        </w:r>
        <w:r w:rsidRPr="00970F98" w:rsidDel="004518EE">
          <w:rPr>
            <w:spacing w:val="-5"/>
            <w:sz w:val="20"/>
            <w:szCs w:val="20"/>
          </w:rPr>
          <w:delText>be.</w:delText>
        </w:r>
      </w:del>
    </w:p>
    <w:p w14:paraId="1FFD6E38" w14:textId="77777777" w:rsidR="00A6570C" w:rsidRPr="00970F98" w:rsidRDefault="00A6570C" w:rsidP="008A6F00">
      <w:pPr>
        <w:pStyle w:val="BodyText"/>
        <w:spacing w:before="1"/>
      </w:pPr>
    </w:p>
    <w:p w14:paraId="1FFD6E39"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Dishonest</w:t>
      </w:r>
      <w:r w:rsidRPr="00970F98">
        <w:rPr>
          <w:spacing w:val="-11"/>
          <w:sz w:val="20"/>
          <w:szCs w:val="20"/>
        </w:rPr>
        <w:t xml:space="preserve"> </w:t>
      </w:r>
      <w:r w:rsidRPr="00970F98">
        <w:rPr>
          <w:spacing w:val="-2"/>
          <w:sz w:val="20"/>
          <w:szCs w:val="20"/>
        </w:rPr>
        <w:t>conduct.</w:t>
      </w:r>
    </w:p>
    <w:p w14:paraId="1FFD6E3A" w14:textId="77777777" w:rsidR="00A6570C" w:rsidRPr="00970F98" w:rsidRDefault="00A6570C" w:rsidP="008A6F00">
      <w:pPr>
        <w:pStyle w:val="BodyText"/>
        <w:spacing w:before="10"/>
        <w:rPr>
          <w:rPrChange w:id="731" w:author="Carrera, Peter" w:date="2023-07-09T14:32:00Z">
            <w:rPr>
              <w:sz w:val="19"/>
            </w:rPr>
          </w:rPrChange>
        </w:rPr>
      </w:pPr>
    </w:p>
    <w:p w14:paraId="1FFD6E3B" w14:textId="77777777" w:rsidR="00A6570C" w:rsidRPr="00970F98" w:rsidRDefault="00B87B17" w:rsidP="008A6F00">
      <w:pPr>
        <w:pStyle w:val="BodyText"/>
        <w:ind w:left="659" w:right="115"/>
      </w:pPr>
      <w:r w:rsidRPr="00970F98">
        <w:t>Dishonest conduct, including, but not limited to, knowingly reporting a false emergency; knowingly making false accusation of misconduct; misuse or</w:t>
      </w:r>
      <w:r w:rsidRPr="00970F98">
        <w:rPr>
          <w:spacing w:val="-1"/>
        </w:rPr>
        <w:t xml:space="preserve"> </w:t>
      </w:r>
      <w:r w:rsidRPr="00970F98">
        <w:t>falsification of university</w:t>
      </w:r>
      <w:r w:rsidRPr="00970F98">
        <w:rPr>
          <w:spacing w:val="-3"/>
        </w:rPr>
        <w:t xml:space="preserve"> </w:t>
      </w:r>
      <w:r w:rsidRPr="00970F98">
        <w:t>or related documents by actions such as forgery, alteration, or improper transfer; possession, use or manufacturing of a</w:t>
      </w:r>
      <w:r w:rsidRPr="00970F98">
        <w:rPr>
          <w:spacing w:val="40"/>
        </w:rPr>
        <w:t xml:space="preserve"> </w:t>
      </w:r>
      <w:r w:rsidRPr="00970F98">
        <w:t>false identification document; submission of information known by the submitter to be false to a university official.</w:t>
      </w:r>
    </w:p>
    <w:p w14:paraId="1FFD6E3C" w14:textId="77777777" w:rsidR="00A6570C" w:rsidRPr="00970F98" w:rsidRDefault="00A6570C" w:rsidP="008A6F00">
      <w:pPr>
        <w:pStyle w:val="BodyText"/>
        <w:spacing w:before="1"/>
      </w:pPr>
    </w:p>
    <w:p w14:paraId="1FFD6E3D"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Theft</w:t>
      </w:r>
      <w:r w:rsidRPr="00970F98">
        <w:rPr>
          <w:spacing w:val="-6"/>
          <w:sz w:val="20"/>
          <w:szCs w:val="20"/>
        </w:rPr>
        <w:t xml:space="preserve"> </w:t>
      </w:r>
      <w:r w:rsidRPr="00970F98">
        <w:rPr>
          <w:sz w:val="20"/>
          <w:szCs w:val="20"/>
        </w:rPr>
        <w:t>or</w:t>
      </w:r>
      <w:r w:rsidRPr="00970F98">
        <w:rPr>
          <w:spacing w:val="-5"/>
          <w:sz w:val="20"/>
          <w:szCs w:val="20"/>
        </w:rPr>
        <w:t xml:space="preserve"> </w:t>
      </w:r>
      <w:r w:rsidRPr="00970F98">
        <w:rPr>
          <w:sz w:val="20"/>
          <w:szCs w:val="20"/>
        </w:rPr>
        <w:t>unauthorized</w:t>
      </w:r>
      <w:r w:rsidRPr="00970F98">
        <w:rPr>
          <w:spacing w:val="-4"/>
          <w:sz w:val="20"/>
          <w:szCs w:val="20"/>
        </w:rPr>
        <w:t xml:space="preserve"> </w:t>
      </w:r>
      <w:r w:rsidRPr="00970F98">
        <w:rPr>
          <w:sz w:val="20"/>
          <w:szCs w:val="20"/>
        </w:rPr>
        <w:t>use</w:t>
      </w:r>
      <w:r w:rsidRPr="00970F98">
        <w:rPr>
          <w:spacing w:val="-6"/>
          <w:sz w:val="20"/>
          <w:szCs w:val="20"/>
        </w:rPr>
        <w:t xml:space="preserve"> </w:t>
      </w:r>
      <w:r w:rsidRPr="00970F98">
        <w:rPr>
          <w:sz w:val="20"/>
          <w:szCs w:val="20"/>
        </w:rPr>
        <w:t>of</w:t>
      </w:r>
      <w:r w:rsidRPr="00970F98">
        <w:rPr>
          <w:spacing w:val="-4"/>
          <w:sz w:val="20"/>
          <w:szCs w:val="20"/>
        </w:rPr>
        <w:t xml:space="preserve"> </w:t>
      </w:r>
      <w:r w:rsidRPr="00970F98">
        <w:rPr>
          <w:spacing w:val="-2"/>
          <w:sz w:val="20"/>
          <w:szCs w:val="20"/>
        </w:rPr>
        <w:t>property.</w:t>
      </w:r>
    </w:p>
    <w:p w14:paraId="1FFD6E3E" w14:textId="77777777" w:rsidR="00A6570C" w:rsidRPr="00970F98" w:rsidRDefault="00A6570C" w:rsidP="008A6F00">
      <w:pPr>
        <w:pStyle w:val="BodyText"/>
        <w:spacing w:before="1"/>
      </w:pPr>
    </w:p>
    <w:p w14:paraId="1FFD6E3F" w14:textId="77777777" w:rsidR="00A6570C" w:rsidRPr="00970F98" w:rsidRDefault="00B87B17" w:rsidP="008A6F00">
      <w:pPr>
        <w:pStyle w:val="BodyText"/>
        <w:ind w:left="659" w:right="119"/>
      </w:pPr>
      <w:r w:rsidRPr="00970F98">
        <w:t>Theft or the unauthorized use or possession of university property, services, resources, or the property of others.</w:t>
      </w:r>
    </w:p>
    <w:p w14:paraId="1FFD6E40" w14:textId="77777777" w:rsidR="00A6570C" w:rsidRPr="00970F98" w:rsidRDefault="00A6570C" w:rsidP="008A6F00">
      <w:pPr>
        <w:pStyle w:val="BodyText"/>
        <w:spacing w:before="10"/>
        <w:rPr>
          <w:rPrChange w:id="732" w:author="Carrera, Peter" w:date="2023-07-09T14:32:00Z">
            <w:rPr>
              <w:sz w:val="19"/>
            </w:rPr>
          </w:rPrChange>
        </w:rPr>
      </w:pPr>
    </w:p>
    <w:p w14:paraId="1FFD6E41"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Failure</w:t>
      </w:r>
      <w:r w:rsidRPr="00970F98">
        <w:rPr>
          <w:spacing w:val="-6"/>
          <w:sz w:val="20"/>
          <w:szCs w:val="20"/>
        </w:rPr>
        <w:t xml:space="preserve"> </w:t>
      </w:r>
      <w:r w:rsidRPr="00970F98">
        <w:rPr>
          <w:sz w:val="20"/>
          <w:szCs w:val="20"/>
        </w:rPr>
        <w:t>to</w:t>
      </w:r>
      <w:r w:rsidRPr="00970F98">
        <w:rPr>
          <w:spacing w:val="-4"/>
          <w:sz w:val="20"/>
          <w:szCs w:val="20"/>
        </w:rPr>
        <w:t xml:space="preserve"> </w:t>
      </w:r>
      <w:r w:rsidRPr="00970F98">
        <w:rPr>
          <w:sz w:val="20"/>
          <w:szCs w:val="20"/>
        </w:rPr>
        <w:t>comply</w:t>
      </w:r>
      <w:r w:rsidRPr="00970F98">
        <w:rPr>
          <w:spacing w:val="-7"/>
          <w:sz w:val="20"/>
          <w:szCs w:val="20"/>
        </w:rPr>
        <w:t xml:space="preserve"> </w:t>
      </w:r>
      <w:r w:rsidRPr="00970F98">
        <w:rPr>
          <w:sz w:val="20"/>
          <w:szCs w:val="20"/>
        </w:rPr>
        <w:t>with</w:t>
      </w:r>
      <w:r w:rsidRPr="00970F98">
        <w:rPr>
          <w:spacing w:val="-6"/>
          <w:sz w:val="20"/>
          <w:szCs w:val="20"/>
        </w:rPr>
        <w:t xml:space="preserve"> </w:t>
      </w:r>
      <w:r w:rsidRPr="00970F98">
        <w:rPr>
          <w:sz w:val="20"/>
          <w:szCs w:val="20"/>
        </w:rPr>
        <w:t>university</w:t>
      </w:r>
      <w:r w:rsidRPr="00970F98">
        <w:rPr>
          <w:spacing w:val="-7"/>
          <w:sz w:val="20"/>
          <w:szCs w:val="20"/>
        </w:rPr>
        <w:t xml:space="preserve"> </w:t>
      </w:r>
      <w:r w:rsidRPr="00970F98">
        <w:rPr>
          <w:sz w:val="20"/>
          <w:szCs w:val="20"/>
        </w:rPr>
        <w:t>or</w:t>
      </w:r>
      <w:r w:rsidRPr="00970F98">
        <w:rPr>
          <w:spacing w:val="-5"/>
          <w:sz w:val="20"/>
          <w:szCs w:val="20"/>
        </w:rPr>
        <w:t xml:space="preserve"> </w:t>
      </w:r>
      <w:r w:rsidRPr="00970F98">
        <w:rPr>
          <w:sz w:val="20"/>
          <w:szCs w:val="20"/>
        </w:rPr>
        <w:t>civil</w:t>
      </w:r>
      <w:r w:rsidRPr="00970F98">
        <w:rPr>
          <w:spacing w:val="-5"/>
          <w:sz w:val="20"/>
          <w:szCs w:val="20"/>
        </w:rPr>
        <w:t xml:space="preserve"> </w:t>
      </w:r>
      <w:r w:rsidRPr="00970F98">
        <w:rPr>
          <w:spacing w:val="-2"/>
          <w:sz w:val="20"/>
          <w:szCs w:val="20"/>
        </w:rPr>
        <w:t>authority.</w:t>
      </w:r>
    </w:p>
    <w:p w14:paraId="1FFD6E42" w14:textId="77777777" w:rsidR="00A6570C" w:rsidRPr="00970F98" w:rsidRDefault="00A6570C" w:rsidP="008A6F00">
      <w:pPr>
        <w:pStyle w:val="BodyText"/>
        <w:spacing w:before="1"/>
      </w:pPr>
    </w:p>
    <w:p w14:paraId="1FFD6E43" w14:textId="77777777" w:rsidR="00A6570C" w:rsidRPr="00970F98" w:rsidRDefault="00B87B17" w:rsidP="008A6F00">
      <w:pPr>
        <w:pStyle w:val="BodyText"/>
        <w:ind w:left="659" w:right="121"/>
      </w:pPr>
      <w:r w:rsidRPr="00970F98">
        <w:t xml:space="preserve">Failure to comply with legitimate directives of authorized university officials, law enforcement or emergency personnel, identified as such, in the performance of their duties, including failure to identify oneself when so </w:t>
      </w:r>
      <w:proofErr w:type="gramStart"/>
      <w:r w:rsidRPr="00970F98">
        <w:t>requested;</w:t>
      </w:r>
      <w:proofErr w:type="gramEnd"/>
      <w:r w:rsidRPr="00970F98">
        <w:t xml:space="preserve"> or violation of the terms of a disciplinary sanction.</w:t>
      </w:r>
    </w:p>
    <w:p w14:paraId="1FFD6E44" w14:textId="65798306" w:rsidR="00A6570C" w:rsidRPr="00970F98" w:rsidRDefault="00A6570C" w:rsidP="008A6F00">
      <w:pPr>
        <w:pStyle w:val="BodyText"/>
      </w:pPr>
    </w:p>
    <w:p w14:paraId="1FFD6E45" w14:textId="77777777" w:rsidR="00A6570C" w:rsidRPr="00970F98" w:rsidRDefault="00B87B17" w:rsidP="008A6F00">
      <w:pPr>
        <w:pStyle w:val="ListParagraph"/>
        <w:numPr>
          <w:ilvl w:val="0"/>
          <w:numId w:val="16"/>
        </w:numPr>
        <w:tabs>
          <w:tab w:val="left" w:pos="658"/>
          <w:tab w:val="left" w:pos="659"/>
        </w:tabs>
        <w:ind w:left="658"/>
        <w:rPr>
          <w:sz w:val="20"/>
          <w:szCs w:val="20"/>
        </w:rPr>
      </w:pPr>
      <w:r w:rsidRPr="00970F98">
        <w:rPr>
          <w:spacing w:val="-2"/>
          <w:sz w:val="20"/>
          <w:szCs w:val="20"/>
        </w:rPr>
        <w:t>Drugs.</w:t>
      </w:r>
    </w:p>
    <w:p w14:paraId="1FFD6E46" w14:textId="77777777" w:rsidR="00A6570C" w:rsidRPr="00970F98" w:rsidRDefault="00A6570C" w:rsidP="008A6F00">
      <w:pPr>
        <w:pStyle w:val="BodyText"/>
        <w:spacing w:before="1"/>
      </w:pPr>
    </w:p>
    <w:p w14:paraId="1FFD6E47" w14:textId="74E1DE54" w:rsidR="00A6570C" w:rsidRPr="00970F98" w:rsidRDefault="6B457875" w:rsidP="008A6F00">
      <w:pPr>
        <w:pStyle w:val="BodyText"/>
        <w:ind w:left="658" w:right="119"/>
      </w:pPr>
      <w:r w:rsidRPr="00970F98">
        <w:t>Use, being under the influence of, production, distribution, sale, or possession of drugs</w:t>
      </w:r>
      <w:ins w:id="733" w:author="Chang, Sophie" w:date="2023-07-09T11:11:00Z">
        <w:r w:rsidR="009D4003" w:rsidRPr="00970F98">
          <w:t>,</w:t>
        </w:r>
      </w:ins>
      <w:r w:rsidRPr="00970F98">
        <w:t xml:space="preserve"> and/or drug paraphernalia in a manner prohibited under law or applicable university</w:t>
      </w:r>
      <w:r w:rsidRPr="00970F98">
        <w:rPr>
          <w:spacing w:val="-2"/>
        </w:rPr>
        <w:t xml:space="preserve"> </w:t>
      </w:r>
      <w:r w:rsidRPr="00970F98">
        <w:t>policy</w:t>
      </w:r>
      <w:r w:rsidRPr="00970F98">
        <w:rPr>
          <w:spacing w:val="-2"/>
        </w:rPr>
        <w:t xml:space="preserve"> </w:t>
      </w:r>
      <w:r w:rsidRPr="00970F98">
        <w:t xml:space="preserve">or </w:t>
      </w:r>
      <w:ins w:id="734" w:author="Chang, Sophie" w:date="2023-03-31T16:10:00Z">
        <w:r w:rsidR="71EC125D" w:rsidRPr="00970F98">
          <w:t xml:space="preserve">university </w:t>
        </w:r>
      </w:ins>
      <w:r w:rsidRPr="00970F98">
        <w:t>facility policy</w:t>
      </w:r>
      <w:ins w:id="735" w:author="Chang, Sophie" w:date="2023-04-14T15:22:00Z">
        <w:r w:rsidR="19A2ECA0" w:rsidRPr="00970F98">
          <w:t>, such as within the Ohio Stadium and the Schottenstein Center</w:t>
        </w:r>
      </w:ins>
      <w:r w:rsidRPr="00970F98">
        <w:t>. This includes, but is not limited to, the misuse of prescription drugs.</w:t>
      </w:r>
    </w:p>
    <w:p w14:paraId="4F728D61" w14:textId="78A6B39A" w:rsidR="00A6570C" w:rsidRPr="00970F98" w:rsidDel="00F60D6D" w:rsidRDefault="00A6570C" w:rsidP="008A6F00">
      <w:pPr>
        <w:rPr>
          <w:ins w:id="736" w:author="Chang, Sophie" w:date="2023-07-09T11:44:00Z"/>
          <w:del w:id="737" w:author="Carrera, Peter" w:date="2023-07-09T13:28:00Z"/>
          <w:sz w:val="20"/>
          <w:szCs w:val="20"/>
          <w:rPrChange w:id="738" w:author="Carrera, Peter" w:date="2023-07-09T14:32:00Z">
            <w:rPr>
              <w:ins w:id="739" w:author="Chang, Sophie" w:date="2023-07-09T11:44:00Z"/>
              <w:del w:id="740" w:author="Carrera, Peter" w:date="2023-07-09T13:28:00Z"/>
            </w:rPr>
          </w:rPrChange>
        </w:rPr>
      </w:pPr>
    </w:p>
    <w:p w14:paraId="1FFD6E48" w14:textId="40EE9A4D" w:rsidR="001D55B3" w:rsidRPr="001D55B3" w:rsidRDefault="001D55B3" w:rsidP="001D55B3">
      <w:pPr>
        <w:numPr>
          <w:ilvl w:val="0"/>
          <w:numId w:val="16"/>
        </w:numPr>
        <w:ind w:left="658"/>
        <w:rPr>
          <w:del w:id="741" w:author="Carrera, Peter" w:date="2023-07-09T12:13:00Z"/>
          <w:spacing w:val="-2"/>
          <w:sz w:val="20"/>
          <w:szCs w:val="20"/>
          <w:rPrChange w:id="742" w:author="Carrera, Peter" w:date="2023-07-09T14:32:00Z">
            <w:rPr>
              <w:del w:id="743" w:author="Carrera, Peter" w:date="2023-07-09T12:13:00Z"/>
            </w:rPr>
          </w:rPrChange>
        </w:rPr>
        <w:sectPr w:rsidR="001D55B3" w:rsidRPr="001D55B3">
          <w:footerReference w:type="default" r:id="rId15"/>
          <w:pgSz w:w="12240" w:h="15840"/>
          <w:pgMar w:top="1340" w:right="1320" w:bottom="280" w:left="1320" w:header="724" w:footer="0" w:gutter="0"/>
          <w:cols w:space="720"/>
        </w:sectPr>
        <w:pPrChange w:id="744" w:author="Carrera, Peter" w:date="2023-07-09T12:46:00Z">
          <w:pPr/>
        </w:pPrChange>
      </w:pPr>
    </w:p>
    <w:p w14:paraId="1FFD6E49" w14:textId="18085DAA" w:rsidR="00A6570C" w:rsidRPr="00970F98" w:rsidRDefault="00B87B17">
      <w:pPr>
        <w:pStyle w:val="ListParagraph"/>
        <w:numPr>
          <w:ilvl w:val="0"/>
          <w:numId w:val="16"/>
        </w:numPr>
        <w:tabs>
          <w:tab w:val="left" w:pos="659"/>
          <w:tab w:val="left" w:pos="660"/>
        </w:tabs>
        <w:ind w:left="658"/>
        <w:rPr>
          <w:del w:id="745" w:author="Carrera, Peter" w:date="2023-07-09T12:13:00Z"/>
          <w:spacing w:val="-2"/>
          <w:sz w:val="20"/>
          <w:szCs w:val="20"/>
          <w:rPrChange w:id="746" w:author="Carrera, Peter" w:date="2023-07-09T14:32:00Z">
            <w:rPr>
              <w:del w:id="747" w:author="Carrera, Peter" w:date="2023-07-09T12:13:00Z"/>
              <w:sz w:val="20"/>
            </w:rPr>
          </w:rPrChange>
        </w:rPr>
        <w:pPrChange w:id="748" w:author="Carrera, Peter" w:date="2023-07-09T12:46:00Z">
          <w:pPr>
            <w:pStyle w:val="ListParagraph"/>
            <w:numPr>
              <w:numId w:val="16"/>
            </w:numPr>
            <w:tabs>
              <w:tab w:val="left" w:pos="659"/>
              <w:tab w:val="left" w:pos="660"/>
            </w:tabs>
            <w:spacing w:before="85"/>
            <w:ind w:left="659" w:hanging="540"/>
          </w:pPr>
        </w:pPrChange>
      </w:pPr>
      <w:del w:id="749" w:author="Carrera, Peter" w:date="2023-07-09T12:13:00Z">
        <w:r w:rsidRPr="00970F98">
          <w:rPr>
            <w:spacing w:val="-2"/>
            <w:sz w:val="20"/>
            <w:szCs w:val="20"/>
          </w:rPr>
          <w:delText>Alcohol.</w:delText>
        </w:r>
      </w:del>
    </w:p>
    <w:p w14:paraId="5CCBEAFB" w14:textId="77777777" w:rsidR="008E1A69" w:rsidRPr="00970F98" w:rsidRDefault="008E1A69">
      <w:pPr>
        <w:pStyle w:val="ListParagraph"/>
        <w:numPr>
          <w:ilvl w:val="0"/>
          <w:numId w:val="16"/>
        </w:numPr>
        <w:tabs>
          <w:tab w:val="left" w:pos="659"/>
          <w:tab w:val="left" w:pos="660"/>
        </w:tabs>
        <w:ind w:left="658"/>
        <w:rPr>
          <w:ins w:id="750" w:author="Carrera, Peter" w:date="2023-07-09T12:13:00Z"/>
          <w:spacing w:val="-2"/>
          <w:sz w:val="20"/>
          <w:szCs w:val="20"/>
          <w:rPrChange w:id="751" w:author="Carrera, Peter" w:date="2023-07-09T14:32:00Z">
            <w:rPr>
              <w:ins w:id="752" w:author="Carrera, Peter" w:date="2023-07-09T12:13:00Z"/>
              <w:sz w:val="20"/>
            </w:rPr>
          </w:rPrChange>
        </w:rPr>
        <w:pPrChange w:id="753" w:author="Carrera, Peter" w:date="2023-07-09T12:33:00Z">
          <w:pPr>
            <w:pStyle w:val="ListParagraph"/>
            <w:numPr>
              <w:numId w:val="16"/>
            </w:numPr>
            <w:tabs>
              <w:tab w:val="left" w:pos="659"/>
              <w:tab w:val="left" w:pos="660"/>
            </w:tabs>
            <w:spacing w:before="85"/>
            <w:ind w:left="659" w:hanging="540"/>
          </w:pPr>
        </w:pPrChange>
      </w:pPr>
      <w:ins w:id="754" w:author="Carrera, Peter" w:date="2023-07-09T12:13:00Z">
        <w:r w:rsidRPr="00970F98">
          <w:rPr>
            <w:spacing w:val="-2"/>
            <w:sz w:val="20"/>
            <w:szCs w:val="20"/>
          </w:rPr>
          <w:t>Alcohol.</w:t>
        </w:r>
      </w:ins>
    </w:p>
    <w:p w14:paraId="0FFC4ABD" w14:textId="77777777" w:rsidR="00A6570C" w:rsidRPr="00970F98" w:rsidRDefault="00A6570C" w:rsidP="008A6F00">
      <w:pPr>
        <w:pStyle w:val="BodyText"/>
        <w:spacing w:before="10"/>
        <w:rPr>
          <w:rPrChange w:id="755" w:author="Carrera, Peter" w:date="2023-07-09T14:32:00Z">
            <w:rPr>
              <w:sz w:val="19"/>
            </w:rPr>
          </w:rPrChange>
        </w:rPr>
      </w:pPr>
    </w:p>
    <w:p w14:paraId="1FFD6E4B" w14:textId="56E86A75" w:rsidR="00A6570C" w:rsidRPr="00970F98" w:rsidRDefault="6ACD7664" w:rsidP="008A6F00">
      <w:pPr>
        <w:pStyle w:val="BodyText"/>
        <w:ind w:left="659" w:right="123"/>
      </w:pPr>
      <w:r w:rsidRPr="00970F98">
        <w:t xml:space="preserve">Use, underage intoxication, production, distribution, sale, or possession of alcohol in a manner prohibited under law or applicable university policy or </w:t>
      </w:r>
      <w:ins w:id="756" w:author="Smith, Kelly" w:date="2023-03-30T13:59:00Z">
        <w:r w:rsidR="619CC5B7" w:rsidRPr="00970F98">
          <w:t xml:space="preserve">university </w:t>
        </w:r>
      </w:ins>
      <w:r w:rsidRPr="00970F98">
        <w:t>facility policy</w:t>
      </w:r>
      <w:ins w:id="757" w:author="Chang, Sophie" w:date="2023-03-31T16:10:00Z">
        <w:r w:rsidR="7AB25BE2" w:rsidRPr="00970F98">
          <w:t xml:space="preserve">, such as within the Ohio Stadium </w:t>
        </w:r>
      </w:ins>
      <w:ins w:id="758" w:author="Chang, Sophie" w:date="2023-03-31T16:11:00Z">
        <w:r w:rsidR="7AB25BE2" w:rsidRPr="00970F98">
          <w:t>and the Schottenstein Center</w:t>
        </w:r>
      </w:ins>
      <w:r w:rsidRPr="00970F98">
        <w:t>.</w:t>
      </w:r>
    </w:p>
    <w:p w14:paraId="1FFD6E4C" w14:textId="77777777" w:rsidR="00A6570C" w:rsidRPr="00970F98" w:rsidRDefault="00A6570C" w:rsidP="008A6F00">
      <w:pPr>
        <w:pStyle w:val="BodyText"/>
        <w:spacing w:before="1"/>
      </w:pPr>
    </w:p>
    <w:p w14:paraId="1FFD6E4D"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pacing w:val="-2"/>
          <w:sz w:val="20"/>
          <w:szCs w:val="20"/>
        </w:rPr>
        <w:t>Unauthorized</w:t>
      </w:r>
      <w:r w:rsidRPr="00970F98">
        <w:rPr>
          <w:spacing w:val="9"/>
          <w:sz w:val="20"/>
          <w:szCs w:val="20"/>
        </w:rPr>
        <w:t xml:space="preserve"> </w:t>
      </w:r>
      <w:r w:rsidRPr="00970F98">
        <w:rPr>
          <w:spacing w:val="-2"/>
          <w:sz w:val="20"/>
          <w:szCs w:val="20"/>
        </w:rPr>
        <w:t>presence.</w:t>
      </w:r>
    </w:p>
    <w:p w14:paraId="1FFD6E4E" w14:textId="77777777" w:rsidR="00A6570C" w:rsidRPr="00970F98" w:rsidRDefault="00A6570C" w:rsidP="008A6F00">
      <w:pPr>
        <w:pStyle w:val="BodyText"/>
        <w:spacing w:before="1"/>
      </w:pPr>
    </w:p>
    <w:p w14:paraId="1FFD6E4F" w14:textId="77777777" w:rsidR="00A6570C" w:rsidRPr="00970F98" w:rsidRDefault="00B87B17" w:rsidP="008A6F00">
      <w:pPr>
        <w:pStyle w:val="BodyText"/>
        <w:ind w:left="659"/>
      </w:pPr>
      <w:r w:rsidRPr="00970F98">
        <w:t>Unauthorized</w:t>
      </w:r>
      <w:r w:rsidRPr="00970F98">
        <w:rPr>
          <w:spacing w:val="-7"/>
        </w:rPr>
        <w:t xml:space="preserve"> </w:t>
      </w:r>
      <w:r w:rsidRPr="00970F98">
        <w:t>entrance</w:t>
      </w:r>
      <w:r w:rsidRPr="00970F98">
        <w:rPr>
          <w:spacing w:val="-4"/>
        </w:rPr>
        <w:t xml:space="preserve"> </w:t>
      </w:r>
      <w:r w:rsidRPr="00970F98">
        <w:t>to</w:t>
      </w:r>
      <w:r w:rsidRPr="00970F98">
        <w:rPr>
          <w:spacing w:val="-6"/>
        </w:rPr>
        <w:t xml:space="preserve"> </w:t>
      </w:r>
      <w:r w:rsidRPr="00970F98">
        <w:t>or</w:t>
      </w:r>
      <w:r w:rsidRPr="00970F98">
        <w:rPr>
          <w:spacing w:val="-6"/>
        </w:rPr>
        <w:t xml:space="preserve"> </w:t>
      </w:r>
      <w:r w:rsidRPr="00970F98">
        <w:t>presence</w:t>
      </w:r>
      <w:r w:rsidRPr="00970F98">
        <w:rPr>
          <w:spacing w:val="-6"/>
        </w:rPr>
        <w:t xml:space="preserve"> </w:t>
      </w:r>
      <w:r w:rsidRPr="00970F98">
        <w:t>in</w:t>
      </w:r>
      <w:r w:rsidRPr="00970F98">
        <w:rPr>
          <w:spacing w:val="-6"/>
        </w:rPr>
        <w:t xml:space="preserve"> </w:t>
      </w:r>
      <w:r w:rsidRPr="00970F98">
        <w:t>or</w:t>
      </w:r>
      <w:r w:rsidRPr="00970F98">
        <w:rPr>
          <w:spacing w:val="-4"/>
        </w:rPr>
        <w:t xml:space="preserve"> </w:t>
      </w:r>
      <w:r w:rsidRPr="00970F98">
        <w:t>on</w:t>
      </w:r>
      <w:r w:rsidRPr="00970F98">
        <w:rPr>
          <w:spacing w:val="-6"/>
        </w:rPr>
        <w:t xml:space="preserve"> </w:t>
      </w:r>
      <w:r w:rsidRPr="00970F98">
        <w:t>university</w:t>
      </w:r>
      <w:r w:rsidRPr="00970F98">
        <w:rPr>
          <w:spacing w:val="-9"/>
        </w:rPr>
        <w:t xml:space="preserve"> </w:t>
      </w:r>
      <w:r w:rsidRPr="00970F98">
        <w:rPr>
          <w:spacing w:val="-2"/>
        </w:rPr>
        <w:t>premises.</w:t>
      </w:r>
    </w:p>
    <w:p w14:paraId="1FFD6E50" w14:textId="77777777" w:rsidR="00A6570C" w:rsidRPr="00970F98" w:rsidRDefault="00A6570C" w:rsidP="008A6F00">
      <w:pPr>
        <w:pStyle w:val="BodyText"/>
        <w:spacing w:before="10"/>
        <w:rPr>
          <w:rPrChange w:id="759" w:author="Carrera, Peter" w:date="2023-07-09T14:32:00Z">
            <w:rPr>
              <w:sz w:val="19"/>
            </w:rPr>
          </w:rPrChange>
        </w:rPr>
      </w:pPr>
    </w:p>
    <w:p w14:paraId="1FFD6E51"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Disorderly</w:t>
      </w:r>
      <w:r w:rsidRPr="00970F98">
        <w:rPr>
          <w:spacing w:val="-10"/>
          <w:sz w:val="20"/>
          <w:szCs w:val="20"/>
        </w:rPr>
        <w:t xml:space="preserve"> </w:t>
      </w:r>
      <w:r w:rsidRPr="00970F98">
        <w:rPr>
          <w:sz w:val="20"/>
          <w:szCs w:val="20"/>
        </w:rPr>
        <w:t>or</w:t>
      </w:r>
      <w:r w:rsidRPr="00970F98">
        <w:rPr>
          <w:spacing w:val="-9"/>
          <w:sz w:val="20"/>
          <w:szCs w:val="20"/>
        </w:rPr>
        <w:t xml:space="preserve"> </w:t>
      </w:r>
      <w:r w:rsidRPr="00970F98">
        <w:rPr>
          <w:sz w:val="20"/>
          <w:szCs w:val="20"/>
        </w:rPr>
        <w:t>disruptive</w:t>
      </w:r>
      <w:r w:rsidRPr="00970F98">
        <w:rPr>
          <w:spacing w:val="-9"/>
          <w:sz w:val="20"/>
          <w:szCs w:val="20"/>
        </w:rPr>
        <w:t xml:space="preserve"> </w:t>
      </w:r>
      <w:r w:rsidRPr="00970F98">
        <w:rPr>
          <w:spacing w:val="-2"/>
          <w:sz w:val="20"/>
          <w:szCs w:val="20"/>
        </w:rPr>
        <w:t>conduct.</w:t>
      </w:r>
    </w:p>
    <w:p w14:paraId="1FFD6E52" w14:textId="77777777" w:rsidR="00A6570C" w:rsidRPr="00970F98" w:rsidRDefault="00A6570C" w:rsidP="008A6F00">
      <w:pPr>
        <w:pStyle w:val="BodyText"/>
        <w:spacing w:before="1"/>
      </w:pPr>
    </w:p>
    <w:p w14:paraId="1FFD6E53" w14:textId="77777777" w:rsidR="00A6570C" w:rsidRPr="00970F98" w:rsidRDefault="00B87B17" w:rsidP="008A6F00">
      <w:pPr>
        <w:pStyle w:val="BodyText"/>
        <w:ind w:left="659" w:right="122"/>
      </w:pPr>
      <w:r w:rsidRPr="00970F98">
        <w:t>Disorderly or disruptive conduct that unreasonably interferes with university activities or with the legitimate activities of any member of the university community.</w:t>
      </w:r>
    </w:p>
    <w:p w14:paraId="1FFD6E54" w14:textId="77777777" w:rsidR="00A6570C" w:rsidRPr="00970F98" w:rsidRDefault="00A6570C" w:rsidP="008A6F00">
      <w:pPr>
        <w:pStyle w:val="BodyText"/>
        <w:spacing w:before="11"/>
        <w:rPr>
          <w:rPrChange w:id="760" w:author="Carrera, Peter" w:date="2023-07-09T14:32:00Z">
            <w:rPr>
              <w:sz w:val="19"/>
            </w:rPr>
          </w:rPrChange>
        </w:rPr>
      </w:pPr>
    </w:p>
    <w:p w14:paraId="1FFD6E55"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pacing w:val="-2"/>
          <w:sz w:val="20"/>
          <w:szCs w:val="20"/>
        </w:rPr>
        <w:t>Hazing.</w:t>
      </w:r>
    </w:p>
    <w:p w14:paraId="1FFD6E56" w14:textId="77777777" w:rsidR="00A6570C" w:rsidRPr="00970F98" w:rsidRDefault="00A6570C" w:rsidP="008A6F00">
      <w:pPr>
        <w:pStyle w:val="BodyText"/>
        <w:spacing w:before="1"/>
      </w:pPr>
    </w:p>
    <w:p w14:paraId="1FFD6E57" w14:textId="729EA967" w:rsidR="00A6570C" w:rsidRPr="00970F98" w:rsidRDefault="6ACD7664" w:rsidP="008A6F00">
      <w:pPr>
        <w:pStyle w:val="BodyText"/>
        <w:ind w:left="659" w:right="118"/>
      </w:pPr>
      <w:r w:rsidRPr="00970F98">
        <w:t>Doing, requiring</w:t>
      </w:r>
      <w:ins w:id="761" w:author="Chang, Sophie" w:date="2023-07-09T11:11:00Z">
        <w:r w:rsidR="009D4003" w:rsidRPr="00970F98">
          <w:t>,</w:t>
        </w:r>
      </w:ins>
      <w:r w:rsidRPr="00970F98">
        <w:t xml:space="preserve"> or encouraging any act, </w:t>
      </w:r>
      <w:proofErr w:type="gramStart"/>
      <w:r w:rsidRPr="00970F98">
        <w:t>whether or not</w:t>
      </w:r>
      <w:proofErr w:type="gramEnd"/>
      <w:r w:rsidRPr="00970F98">
        <w:t xml:space="preserve"> the act is voluntarily agreed upon, </w:t>
      </w:r>
      <w:del w:id="762" w:author="Chang, Sophie" w:date="2023-07-09T11:49:00Z">
        <w:r w:rsidRPr="00970F98" w:rsidDel="00C276D5">
          <w:delText xml:space="preserve">in </w:delText>
        </w:r>
      </w:del>
      <w:ins w:id="763" w:author="Chang, Sophie" w:date="2023-07-09T12:06:00Z">
        <w:r w:rsidR="00186260" w:rsidRPr="00970F98">
          <w:t xml:space="preserve">tied to </w:t>
        </w:r>
      </w:ins>
      <w:del w:id="764" w:author="Chang, Sophie" w:date="2023-07-09T11:49:00Z">
        <w:r w:rsidRPr="00970F98" w:rsidDel="00C276D5">
          <w:delText xml:space="preserve">conjunction </w:delText>
        </w:r>
      </w:del>
      <w:del w:id="765" w:author="Chang, Sophie" w:date="2023-07-09T12:06:00Z">
        <w:r w:rsidRPr="00970F98" w:rsidDel="00186260">
          <w:delText>with</w:delText>
        </w:r>
      </w:del>
      <w:del w:id="766" w:author="Chang, Sophie" w:date="2023-07-09T12:08:00Z">
        <w:r w:rsidRPr="00970F98" w:rsidDel="00000448">
          <w:delText xml:space="preserve"> </w:delText>
        </w:r>
      </w:del>
      <w:r w:rsidRPr="00970F98">
        <w:t>initiation</w:t>
      </w:r>
      <w:ins w:id="767" w:author="Chang, Sophie" w:date="2023-07-09T12:08:00Z">
        <w:r w:rsidR="0080533F" w:rsidRPr="00970F98">
          <w:t xml:space="preserve">, </w:t>
        </w:r>
      </w:ins>
      <w:del w:id="768" w:author="Chang, Sophie" w:date="2023-07-09T12:08:00Z">
        <w:r w:rsidRPr="00970F98" w:rsidDel="0080533F">
          <w:delText xml:space="preserve"> </w:delText>
        </w:r>
        <w:r w:rsidRPr="00970F98" w:rsidDel="00722368">
          <w:delText xml:space="preserve">or </w:delText>
        </w:r>
      </w:del>
      <w:r w:rsidRPr="00970F98">
        <w:t>continued membership</w:t>
      </w:r>
      <w:ins w:id="769" w:author="Chang, Sophie" w:date="2023-07-09T12:08:00Z">
        <w:r w:rsidR="00722368" w:rsidRPr="00970F98">
          <w:t>,</w:t>
        </w:r>
      </w:ins>
      <w:r w:rsidRPr="00970F98">
        <w:t xml:space="preserve"> or participation in any group, that causes or creates a substantial risk of causing mental or physical harm or</w:t>
      </w:r>
      <w:r w:rsidRPr="00970F98">
        <w:rPr>
          <w:spacing w:val="-1"/>
        </w:rPr>
        <w:t xml:space="preserve"> </w:t>
      </w:r>
      <w:r w:rsidRPr="00970F98">
        <w:t>humiliation. Such acts may</w:t>
      </w:r>
      <w:r w:rsidRPr="00970F98">
        <w:rPr>
          <w:spacing w:val="-5"/>
        </w:rPr>
        <w:t xml:space="preserve"> </w:t>
      </w:r>
      <w:r w:rsidRPr="00970F98">
        <w:t>include, but are not limited to, us</w:t>
      </w:r>
      <w:ins w:id="770" w:author="Chang, Sophie" w:date="2023-07-09T11:50:00Z">
        <w:r w:rsidR="00D9572D" w:rsidRPr="00970F98">
          <w:t>ing</w:t>
        </w:r>
      </w:ins>
      <w:del w:id="771" w:author="Chang, Sophie" w:date="2023-07-09T11:50:00Z">
        <w:r w:rsidRPr="00970F98" w:rsidDel="00D9572D">
          <w:delText>e of</w:delText>
        </w:r>
      </w:del>
      <w:r w:rsidRPr="00970F98">
        <w:t xml:space="preserve"> alcohol, creati</w:t>
      </w:r>
      <w:del w:id="772" w:author="Chang, Sophie" w:date="2023-07-09T11:50:00Z">
        <w:r w:rsidRPr="00970F98" w:rsidDel="00D9572D">
          <w:delText>o</w:delText>
        </w:r>
      </w:del>
      <w:r w:rsidRPr="00970F98">
        <w:t>n</w:t>
      </w:r>
      <w:ins w:id="773" w:author="Chang, Sophie" w:date="2023-07-09T11:50:00Z">
        <w:r w:rsidR="00D9572D" w:rsidRPr="00970F98">
          <w:t>g</w:t>
        </w:r>
      </w:ins>
      <w:del w:id="774" w:author="Chang, Sophie" w:date="2023-07-09T11:50:00Z">
        <w:r w:rsidRPr="00970F98" w:rsidDel="00D9572D">
          <w:delText xml:space="preserve"> of</w:delText>
        </w:r>
      </w:del>
      <w:r w:rsidRPr="00970F98">
        <w:t xml:space="preserve"> excessive fatigue, and paddling, punching</w:t>
      </w:r>
      <w:ins w:id="775" w:author="Chang, Sophie" w:date="2023-07-09T11:11:00Z">
        <w:r w:rsidR="009D4003" w:rsidRPr="00970F98">
          <w:t>,</w:t>
        </w:r>
      </w:ins>
      <w:r w:rsidRPr="00970F98">
        <w:t xml:space="preserve"> or kicking in any form. Failure to intervene, prevent, or report acts of hazing may</w:t>
      </w:r>
      <w:r w:rsidRPr="00970F98">
        <w:rPr>
          <w:spacing w:val="-2"/>
        </w:rPr>
        <w:t xml:space="preserve"> </w:t>
      </w:r>
      <w:r w:rsidRPr="00970F98">
        <w:t>constitute a violation of this section.</w:t>
      </w:r>
    </w:p>
    <w:p w14:paraId="1FFD6E58" w14:textId="77777777" w:rsidR="00A6570C" w:rsidRPr="00970F98" w:rsidRDefault="00A6570C" w:rsidP="008A6F00">
      <w:pPr>
        <w:pStyle w:val="BodyText"/>
        <w:spacing w:before="1"/>
      </w:pPr>
    </w:p>
    <w:p w14:paraId="1FFD6E59"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Student</w:t>
      </w:r>
      <w:r w:rsidRPr="00970F98">
        <w:rPr>
          <w:spacing w:val="-8"/>
          <w:sz w:val="20"/>
          <w:szCs w:val="20"/>
        </w:rPr>
        <w:t xml:space="preserve"> </w:t>
      </w:r>
      <w:r w:rsidRPr="00970F98">
        <w:rPr>
          <w:sz w:val="20"/>
          <w:szCs w:val="20"/>
        </w:rPr>
        <w:t>conduct</w:t>
      </w:r>
      <w:r w:rsidRPr="00970F98">
        <w:rPr>
          <w:spacing w:val="-8"/>
          <w:sz w:val="20"/>
          <w:szCs w:val="20"/>
        </w:rPr>
        <w:t xml:space="preserve"> </w:t>
      </w:r>
      <w:r w:rsidRPr="00970F98">
        <w:rPr>
          <w:sz w:val="20"/>
          <w:szCs w:val="20"/>
        </w:rPr>
        <w:t>system</w:t>
      </w:r>
      <w:r w:rsidRPr="00970F98">
        <w:rPr>
          <w:spacing w:val="-4"/>
          <w:sz w:val="20"/>
          <w:szCs w:val="20"/>
        </w:rPr>
        <w:t xml:space="preserve"> </w:t>
      </w:r>
      <w:r w:rsidRPr="00970F98">
        <w:rPr>
          <w:spacing w:val="-2"/>
          <w:sz w:val="20"/>
          <w:szCs w:val="20"/>
        </w:rPr>
        <w:t>abuse.</w:t>
      </w:r>
    </w:p>
    <w:p w14:paraId="1FFD6E5A" w14:textId="77777777" w:rsidR="00A6570C" w:rsidRPr="00970F98" w:rsidRDefault="00A6570C" w:rsidP="008A6F00">
      <w:pPr>
        <w:pStyle w:val="BodyText"/>
        <w:spacing w:before="10"/>
        <w:rPr>
          <w:rPrChange w:id="776" w:author="Carrera, Peter" w:date="2023-07-09T14:32:00Z">
            <w:rPr>
              <w:sz w:val="19"/>
            </w:rPr>
          </w:rPrChange>
        </w:rPr>
      </w:pPr>
    </w:p>
    <w:p w14:paraId="1FFD6E5B" w14:textId="51F41327" w:rsidR="00A6570C" w:rsidRPr="00970F98" w:rsidRDefault="00B87B17" w:rsidP="008A6F00">
      <w:pPr>
        <w:pStyle w:val="BodyText"/>
        <w:ind w:left="659"/>
      </w:pPr>
      <w:r w:rsidRPr="00970F98">
        <w:t>Abuse</w:t>
      </w:r>
      <w:r w:rsidRPr="00970F98">
        <w:rPr>
          <w:spacing w:val="-5"/>
        </w:rPr>
        <w:t xml:space="preserve"> </w:t>
      </w:r>
      <w:r w:rsidRPr="00970F98">
        <w:t>of</w:t>
      </w:r>
      <w:r w:rsidRPr="00970F98">
        <w:rPr>
          <w:spacing w:val="-4"/>
        </w:rPr>
        <w:t xml:space="preserve"> </w:t>
      </w:r>
      <w:r w:rsidRPr="00970F98">
        <w:t>any</w:t>
      </w:r>
      <w:r w:rsidRPr="00970F98">
        <w:rPr>
          <w:spacing w:val="-7"/>
        </w:rPr>
        <w:t xml:space="preserve"> </w:t>
      </w:r>
      <w:r w:rsidRPr="00970F98">
        <w:t>university</w:t>
      </w:r>
      <w:r w:rsidRPr="00970F98">
        <w:rPr>
          <w:spacing w:val="-9"/>
        </w:rPr>
        <w:t xml:space="preserve"> </w:t>
      </w:r>
      <w:r w:rsidRPr="00970F98">
        <w:t>student</w:t>
      </w:r>
      <w:r w:rsidRPr="00970F98">
        <w:rPr>
          <w:spacing w:val="-6"/>
        </w:rPr>
        <w:t xml:space="preserve"> </w:t>
      </w:r>
      <w:r w:rsidRPr="00970F98">
        <w:t>conduct</w:t>
      </w:r>
      <w:r w:rsidRPr="00970F98">
        <w:rPr>
          <w:spacing w:val="-6"/>
        </w:rPr>
        <w:t xml:space="preserve"> </w:t>
      </w:r>
      <w:r w:rsidRPr="00970F98">
        <w:t>system,</w:t>
      </w:r>
      <w:r w:rsidRPr="00970F98">
        <w:rPr>
          <w:spacing w:val="-6"/>
        </w:rPr>
        <w:t xml:space="preserve"> </w:t>
      </w:r>
      <w:r w:rsidRPr="00970F98">
        <w:t>including</w:t>
      </w:r>
      <w:ins w:id="777" w:author="Chang, Sophie" w:date="2023-07-09T11:11:00Z">
        <w:r w:rsidR="009D4003" w:rsidRPr="00970F98">
          <w:t>,</w:t>
        </w:r>
      </w:ins>
      <w:r w:rsidRPr="00970F98">
        <w:rPr>
          <w:spacing w:val="-6"/>
        </w:rPr>
        <w:t xml:space="preserve"> </w:t>
      </w:r>
      <w:r w:rsidRPr="00970F98">
        <w:t>but</w:t>
      </w:r>
      <w:r w:rsidRPr="00970F98">
        <w:rPr>
          <w:spacing w:val="-6"/>
        </w:rPr>
        <w:t xml:space="preserve"> </w:t>
      </w:r>
      <w:r w:rsidRPr="00970F98">
        <w:t>not</w:t>
      </w:r>
      <w:r w:rsidRPr="00970F98">
        <w:rPr>
          <w:spacing w:val="-6"/>
        </w:rPr>
        <w:t xml:space="preserve"> </w:t>
      </w:r>
      <w:r w:rsidRPr="00970F98">
        <w:t>limited</w:t>
      </w:r>
      <w:r w:rsidRPr="00970F98">
        <w:rPr>
          <w:spacing w:val="-6"/>
        </w:rPr>
        <w:t xml:space="preserve"> </w:t>
      </w:r>
      <w:r w:rsidRPr="00970F98">
        <w:rPr>
          <w:spacing w:val="-5"/>
        </w:rPr>
        <w:t>to:</w:t>
      </w:r>
    </w:p>
    <w:p w14:paraId="1FFD6E5C" w14:textId="77777777" w:rsidR="00A6570C" w:rsidRPr="00970F98" w:rsidRDefault="00A6570C" w:rsidP="008A6F00">
      <w:pPr>
        <w:pStyle w:val="BodyText"/>
        <w:spacing w:before="1"/>
      </w:pPr>
    </w:p>
    <w:p w14:paraId="1FFD6E5D" w14:textId="0C9E51A2" w:rsidR="00A6570C" w:rsidRPr="00970F98" w:rsidRDefault="00B87B17" w:rsidP="00212D81">
      <w:pPr>
        <w:pStyle w:val="ListParagraph"/>
        <w:numPr>
          <w:ilvl w:val="1"/>
          <w:numId w:val="16"/>
        </w:numPr>
        <w:tabs>
          <w:tab w:val="left" w:pos="1379"/>
          <w:tab w:val="left" w:pos="1381"/>
        </w:tabs>
        <w:ind w:left="1380"/>
        <w:rPr>
          <w:sz w:val="20"/>
          <w:szCs w:val="20"/>
        </w:rPr>
      </w:pPr>
      <w:r w:rsidRPr="00970F98">
        <w:rPr>
          <w:sz w:val="20"/>
          <w:szCs w:val="20"/>
        </w:rPr>
        <w:t>Failure</w:t>
      </w:r>
      <w:r w:rsidRPr="00970F98">
        <w:rPr>
          <w:sz w:val="20"/>
          <w:szCs w:val="20"/>
          <w:rPrChange w:id="778" w:author="Carrera, Peter" w:date="2023-07-09T14:32:00Z">
            <w:rPr>
              <w:spacing w:val="-6"/>
              <w:sz w:val="20"/>
              <w:szCs w:val="20"/>
            </w:rPr>
          </w:rPrChange>
        </w:rPr>
        <w:t xml:space="preserve"> </w:t>
      </w:r>
      <w:r w:rsidRPr="00970F98">
        <w:rPr>
          <w:sz w:val="20"/>
          <w:szCs w:val="20"/>
        </w:rPr>
        <w:t>to</w:t>
      </w:r>
      <w:r w:rsidRPr="00970F98">
        <w:rPr>
          <w:sz w:val="20"/>
          <w:szCs w:val="20"/>
          <w:rPrChange w:id="779" w:author="Carrera, Peter" w:date="2023-07-09T14:32:00Z">
            <w:rPr>
              <w:spacing w:val="-5"/>
              <w:sz w:val="20"/>
              <w:szCs w:val="20"/>
            </w:rPr>
          </w:rPrChange>
        </w:rPr>
        <w:t xml:space="preserve"> </w:t>
      </w:r>
      <w:r w:rsidRPr="00970F98">
        <w:rPr>
          <w:sz w:val="20"/>
          <w:szCs w:val="20"/>
        </w:rPr>
        <w:t>obey</w:t>
      </w:r>
      <w:r w:rsidRPr="00970F98">
        <w:rPr>
          <w:sz w:val="20"/>
          <w:szCs w:val="20"/>
          <w:rPrChange w:id="780" w:author="Carrera, Peter" w:date="2023-07-09T14:32:00Z">
            <w:rPr>
              <w:spacing w:val="-7"/>
              <w:sz w:val="20"/>
              <w:szCs w:val="20"/>
            </w:rPr>
          </w:rPrChange>
        </w:rPr>
        <w:t xml:space="preserve"> </w:t>
      </w:r>
      <w:r w:rsidRPr="00970F98">
        <w:rPr>
          <w:sz w:val="20"/>
          <w:szCs w:val="20"/>
        </w:rPr>
        <w:t>the</w:t>
      </w:r>
      <w:r w:rsidRPr="00970F98">
        <w:rPr>
          <w:sz w:val="20"/>
          <w:szCs w:val="20"/>
          <w:rPrChange w:id="781" w:author="Carrera, Peter" w:date="2023-07-09T14:32:00Z">
            <w:rPr>
              <w:spacing w:val="-5"/>
              <w:sz w:val="20"/>
              <w:szCs w:val="20"/>
            </w:rPr>
          </w:rPrChange>
        </w:rPr>
        <w:t xml:space="preserve"> </w:t>
      </w:r>
      <w:r w:rsidRPr="00970F98">
        <w:rPr>
          <w:sz w:val="20"/>
          <w:szCs w:val="20"/>
        </w:rPr>
        <w:t>summons</w:t>
      </w:r>
      <w:r w:rsidRPr="00970F98">
        <w:rPr>
          <w:sz w:val="20"/>
          <w:szCs w:val="20"/>
          <w:rPrChange w:id="782" w:author="Carrera, Peter" w:date="2023-07-09T14:32:00Z">
            <w:rPr>
              <w:spacing w:val="-6"/>
              <w:sz w:val="20"/>
              <w:szCs w:val="20"/>
            </w:rPr>
          </w:rPrChange>
        </w:rPr>
        <w:t xml:space="preserve"> </w:t>
      </w:r>
      <w:r w:rsidRPr="00970F98">
        <w:rPr>
          <w:sz w:val="20"/>
          <w:szCs w:val="20"/>
        </w:rPr>
        <w:t>or</w:t>
      </w:r>
      <w:r w:rsidRPr="00970F98">
        <w:rPr>
          <w:sz w:val="20"/>
          <w:szCs w:val="20"/>
          <w:rPrChange w:id="783" w:author="Carrera, Peter" w:date="2023-07-09T14:32:00Z">
            <w:rPr>
              <w:spacing w:val="-5"/>
              <w:sz w:val="20"/>
              <w:szCs w:val="20"/>
            </w:rPr>
          </w:rPrChange>
        </w:rPr>
        <w:t xml:space="preserve"> </w:t>
      </w:r>
      <w:r w:rsidRPr="00970F98">
        <w:rPr>
          <w:sz w:val="20"/>
          <w:szCs w:val="20"/>
        </w:rPr>
        <w:t>directives</w:t>
      </w:r>
      <w:r w:rsidRPr="00970F98">
        <w:rPr>
          <w:sz w:val="20"/>
          <w:szCs w:val="20"/>
          <w:rPrChange w:id="784" w:author="Carrera, Peter" w:date="2023-07-09T14:32:00Z">
            <w:rPr>
              <w:spacing w:val="-5"/>
              <w:sz w:val="20"/>
              <w:szCs w:val="20"/>
            </w:rPr>
          </w:rPrChange>
        </w:rPr>
        <w:t xml:space="preserve"> </w:t>
      </w:r>
      <w:r w:rsidRPr="00970F98">
        <w:rPr>
          <w:sz w:val="20"/>
          <w:szCs w:val="20"/>
        </w:rPr>
        <w:t>of</w:t>
      </w:r>
      <w:r w:rsidRPr="00970F98">
        <w:rPr>
          <w:sz w:val="20"/>
          <w:szCs w:val="20"/>
          <w:rPrChange w:id="785" w:author="Carrera, Peter" w:date="2023-07-09T14:32:00Z">
            <w:rPr>
              <w:spacing w:val="-4"/>
              <w:sz w:val="20"/>
              <w:szCs w:val="20"/>
            </w:rPr>
          </w:rPrChange>
        </w:rPr>
        <w:t xml:space="preserve"> </w:t>
      </w:r>
      <w:r w:rsidRPr="00970F98">
        <w:rPr>
          <w:sz w:val="20"/>
          <w:szCs w:val="20"/>
        </w:rPr>
        <w:t>a</w:t>
      </w:r>
      <w:r w:rsidRPr="00970F98">
        <w:rPr>
          <w:sz w:val="20"/>
          <w:szCs w:val="20"/>
          <w:rPrChange w:id="786" w:author="Carrera, Peter" w:date="2023-07-09T14:32:00Z">
            <w:rPr>
              <w:spacing w:val="-6"/>
              <w:sz w:val="20"/>
              <w:szCs w:val="20"/>
            </w:rPr>
          </w:rPrChange>
        </w:rPr>
        <w:t xml:space="preserve"> </w:t>
      </w:r>
      <w:ins w:id="787" w:author="Whetstone, Jennifer L." w:date="2023-03-24T15:52:00Z">
        <w:r w:rsidR="30433F61" w:rsidRPr="00970F98">
          <w:rPr>
            <w:sz w:val="20"/>
            <w:szCs w:val="20"/>
            <w:rPrChange w:id="788" w:author="Carrera, Peter" w:date="2023-07-09T14:32:00Z">
              <w:rPr>
                <w:spacing w:val="-6"/>
                <w:sz w:val="20"/>
                <w:szCs w:val="20"/>
              </w:rPr>
            </w:rPrChange>
          </w:rPr>
          <w:t xml:space="preserve">hearing </w:t>
        </w:r>
      </w:ins>
      <w:del w:id="789" w:author="Whetstone, Jennifer L." w:date="2023-03-24T15:52:00Z">
        <w:r w:rsidRPr="00970F98">
          <w:rPr>
            <w:sz w:val="20"/>
            <w:szCs w:val="20"/>
          </w:rPr>
          <w:delText xml:space="preserve">student conduct </w:delText>
        </w:r>
      </w:del>
      <w:r w:rsidRPr="00970F98">
        <w:rPr>
          <w:sz w:val="20"/>
          <w:szCs w:val="20"/>
        </w:rPr>
        <w:t>body</w:t>
      </w:r>
      <w:ins w:id="790" w:author="Whetstone, Jennifer L." w:date="2023-03-24T15:52:00Z">
        <w:r w:rsidR="6B12F752" w:rsidRPr="00970F98">
          <w:rPr>
            <w:sz w:val="20"/>
            <w:szCs w:val="20"/>
          </w:rPr>
          <w:t>, as defined in 3335-23-10,</w:t>
        </w:r>
      </w:ins>
      <w:r w:rsidRPr="00970F98">
        <w:rPr>
          <w:sz w:val="20"/>
          <w:szCs w:val="20"/>
          <w:rPrChange w:id="791" w:author="Carrera, Peter" w:date="2023-07-09T14:32:00Z">
            <w:rPr>
              <w:spacing w:val="-9"/>
              <w:sz w:val="20"/>
              <w:szCs w:val="20"/>
            </w:rPr>
          </w:rPrChange>
        </w:rPr>
        <w:t xml:space="preserve"> </w:t>
      </w:r>
      <w:r w:rsidRPr="00970F98">
        <w:rPr>
          <w:sz w:val="20"/>
          <w:szCs w:val="20"/>
        </w:rPr>
        <w:t>or</w:t>
      </w:r>
      <w:r w:rsidRPr="00970F98">
        <w:rPr>
          <w:sz w:val="20"/>
          <w:szCs w:val="20"/>
          <w:rPrChange w:id="792" w:author="Carrera, Peter" w:date="2023-07-09T14:32:00Z">
            <w:rPr>
              <w:spacing w:val="-3"/>
              <w:sz w:val="20"/>
              <w:szCs w:val="20"/>
            </w:rPr>
          </w:rPrChange>
        </w:rPr>
        <w:t xml:space="preserve"> </w:t>
      </w:r>
      <w:r w:rsidRPr="00970F98">
        <w:rPr>
          <w:sz w:val="20"/>
          <w:szCs w:val="20"/>
        </w:rPr>
        <w:t>university</w:t>
      </w:r>
      <w:r w:rsidRPr="00970F98">
        <w:rPr>
          <w:sz w:val="20"/>
          <w:szCs w:val="20"/>
          <w:rPrChange w:id="793" w:author="Carrera, Peter" w:date="2023-07-09T14:32:00Z">
            <w:rPr>
              <w:spacing w:val="-7"/>
              <w:sz w:val="20"/>
              <w:szCs w:val="20"/>
            </w:rPr>
          </w:rPrChange>
        </w:rPr>
        <w:t xml:space="preserve"> </w:t>
      </w:r>
      <w:proofErr w:type="gramStart"/>
      <w:r w:rsidRPr="00970F98">
        <w:rPr>
          <w:sz w:val="20"/>
          <w:szCs w:val="20"/>
          <w:rPrChange w:id="794" w:author="Carrera, Peter" w:date="2023-07-09T14:32:00Z">
            <w:rPr>
              <w:spacing w:val="-2"/>
              <w:sz w:val="20"/>
              <w:szCs w:val="20"/>
            </w:rPr>
          </w:rPrChange>
        </w:rPr>
        <w:t>official;</w:t>
      </w:r>
      <w:proofErr w:type="gramEnd"/>
    </w:p>
    <w:p w14:paraId="1FFD6E5E" w14:textId="77777777" w:rsidR="00A6570C" w:rsidRPr="00970F98" w:rsidRDefault="00A6570C" w:rsidP="008A6F00">
      <w:pPr>
        <w:pStyle w:val="BodyText"/>
        <w:spacing w:before="1"/>
      </w:pPr>
    </w:p>
    <w:p w14:paraId="1FFD6E5F" w14:textId="5B8FF9E6" w:rsidR="00A6570C" w:rsidRPr="00970F98" w:rsidRDefault="00B87B17" w:rsidP="008A6F00">
      <w:pPr>
        <w:pStyle w:val="ListParagraph"/>
        <w:numPr>
          <w:ilvl w:val="1"/>
          <w:numId w:val="16"/>
        </w:numPr>
        <w:tabs>
          <w:tab w:val="left" w:pos="1379"/>
          <w:tab w:val="left" w:pos="1381"/>
        </w:tabs>
        <w:ind w:left="1380"/>
        <w:rPr>
          <w:sz w:val="20"/>
          <w:szCs w:val="20"/>
        </w:rPr>
      </w:pPr>
      <w:r w:rsidRPr="00970F98">
        <w:rPr>
          <w:sz w:val="20"/>
          <w:szCs w:val="20"/>
        </w:rPr>
        <w:t>Falsification,</w:t>
      </w:r>
      <w:r w:rsidRPr="00970F98">
        <w:rPr>
          <w:spacing w:val="-8"/>
          <w:sz w:val="20"/>
          <w:szCs w:val="20"/>
        </w:rPr>
        <w:t xml:space="preserve"> </w:t>
      </w:r>
      <w:r w:rsidRPr="00970F98">
        <w:rPr>
          <w:sz w:val="20"/>
          <w:szCs w:val="20"/>
        </w:rPr>
        <w:t>distortion,</w:t>
      </w:r>
      <w:r w:rsidRPr="00970F98">
        <w:rPr>
          <w:spacing w:val="-9"/>
          <w:sz w:val="20"/>
          <w:szCs w:val="20"/>
        </w:rPr>
        <w:t xml:space="preserve"> </w:t>
      </w:r>
      <w:r w:rsidRPr="00970F98">
        <w:rPr>
          <w:sz w:val="20"/>
          <w:szCs w:val="20"/>
        </w:rPr>
        <w:t>or</w:t>
      </w:r>
      <w:r w:rsidRPr="00970F98">
        <w:rPr>
          <w:spacing w:val="-7"/>
          <w:sz w:val="20"/>
          <w:szCs w:val="20"/>
        </w:rPr>
        <w:t xml:space="preserve"> </w:t>
      </w:r>
      <w:r w:rsidRPr="00970F98">
        <w:rPr>
          <w:sz w:val="20"/>
          <w:szCs w:val="20"/>
        </w:rPr>
        <w:t>misrepresentation</w:t>
      </w:r>
      <w:r w:rsidRPr="00970F98">
        <w:rPr>
          <w:spacing w:val="-8"/>
          <w:sz w:val="20"/>
          <w:szCs w:val="20"/>
        </w:rPr>
        <w:t xml:space="preserve"> </w:t>
      </w:r>
      <w:r w:rsidRPr="00970F98">
        <w:rPr>
          <w:sz w:val="20"/>
          <w:szCs w:val="20"/>
        </w:rPr>
        <w:t>of</w:t>
      </w:r>
      <w:r w:rsidRPr="00970F98">
        <w:rPr>
          <w:spacing w:val="-7"/>
          <w:sz w:val="20"/>
          <w:szCs w:val="20"/>
        </w:rPr>
        <w:t xml:space="preserve"> </w:t>
      </w:r>
      <w:r w:rsidRPr="00970F98">
        <w:rPr>
          <w:sz w:val="20"/>
          <w:szCs w:val="20"/>
        </w:rPr>
        <w:t>information</w:t>
      </w:r>
      <w:r w:rsidRPr="00970F98">
        <w:rPr>
          <w:spacing w:val="-9"/>
          <w:sz w:val="20"/>
          <w:szCs w:val="20"/>
        </w:rPr>
        <w:t xml:space="preserve"> </w:t>
      </w:r>
      <w:r w:rsidRPr="00970F98">
        <w:rPr>
          <w:sz w:val="20"/>
          <w:szCs w:val="20"/>
        </w:rPr>
        <w:t>before</w:t>
      </w:r>
      <w:r w:rsidRPr="00970F98">
        <w:rPr>
          <w:spacing w:val="-10"/>
          <w:sz w:val="20"/>
          <w:szCs w:val="20"/>
        </w:rPr>
        <w:t xml:space="preserve"> </w:t>
      </w:r>
      <w:r w:rsidRPr="00970F98">
        <w:rPr>
          <w:sz w:val="20"/>
          <w:szCs w:val="20"/>
        </w:rPr>
        <w:t>a</w:t>
      </w:r>
      <w:r w:rsidRPr="00970F98">
        <w:rPr>
          <w:spacing w:val="-9"/>
          <w:sz w:val="20"/>
          <w:szCs w:val="20"/>
        </w:rPr>
        <w:t xml:space="preserve"> </w:t>
      </w:r>
      <w:ins w:id="795" w:author="Whetstone, Jennifer L." w:date="2023-03-24T15:53:00Z">
        <w:r w:rsidR="6EDF8EB0" w:rsidRPr="00970F98">
          <w:rPr>
            <w:sz w:val="20"/>
            <w:szCs w:val="20"/>
          </w:rPr>
          <w:t xml:space="preserve">hearing </w:t>
        </w:r>
      </w:ins>
      <w:del w:id="796" w:author="Whetstone, Jennifer L." w:date="2023-03-24T15:53:00Z">
        <w:r w:rsidRPr="00970F98">
          <w:rPr>
            <w:sz w:val="20"/>
            <w:szCs w:val="20"/>
          </w:rPr>
          <w:delText xml:space="preserve">student conduct </w:delText>
        </w:r>
      </w:del>
      <w:r w:rsidRPr="00970F98">
        <w:rPr>
          <w:spacing w:val="-2"/>
          <w:sz w:val="20"/>
          <w:szCs w:val="20"/>
        </w:rPr>
        <w:t>body</w:t>
      </w:r>
      <w:ins w:id="797" w:author="Whetstone, Jennifer L." w:date="2023-03-24T15:53:00Z">
        <w:r w:rsidR="347718F4" w:rsidRPr="00970F98">
          <w:rPr>
            <w:sz w:val="20"/>
            <w:szCs w:val="20"/>
          </w:rPr>
          <w:t>, as defined in 3335-23-10</w:t>
        </w:r>
      </w:ins>
      <w:ins w:id="798" w:author="Smith, Kelly" w:date="2023-03-30T14:00:00Z">
        <w:r w:rsidR="56012378" w:rsidRPr="00970F98">
          <w:rPr>
            <w:sz w:val="20"/>
            <w:szCs w:val="20"/>
          </w:rPr>
          <w:t xml:space="preserve">, or university </w:t>
        </w:r>
        <w:proofErr w:type="gramStart"/>
        <w:r w:rsidR="56012378" w:rsidRPr="00970F98">
          <w:rPr>
            <w:sz w:val="20"/>
            <w:szCs w:val="20"/>
          </w:rPr>
          <w:t>official</w:t>
        </w:r>
      </w:ins>
      <w:r w:rsidRPr="00970F98">
        <w:rPr>
          <w:spacing w:val="-2"/>
          <w:sz w:val="20"/>
          <w:szCs w:val="20"/>
        </w:rPr>
        <w:t>;</w:t>
      </w:r>
      <w:proofErr w:type="gramEnd"/>
    </w:p>
    <w:p w14:paraId="1FFD6E60" w14:textId="77777777" w:rsidR="00A6570C" w:rsidRPr="00970F98" w:rsidRDefault="00A6570C" w:rsidP="008A6F00">
      <w:pPr>
        <w:pStyle w:val="BodyText"/>
        <w:spacing w:before="10"/>
        <w:rPr>
          <w:rPrChange w:id="799" w:author="Carrera, Peter" w:date="2023-07-09T14:32:00Z">
            <w:rPr>
              <w:sz w:val="19"/>
            </w:rPr>
          </w:rPrChange>
        </w:rPr>
      </w:pPr>
    </w:p>
    <w:p w14:paraId="1FFD6E61" w14:textId="77777777" w:rsidR="00A6570C" w:rsidRPr="00970F98" w:rsidRDefault="00B87B17" w:rsidP="008A6F00">
      <w:pPr>
        <w:pStyle w:val="ListParagraph"/>
        <w:numPr>
          <w:ilvl w:val="1"/>
          <w:numId w:val="16"/>
        </w:numPr>
        <w:tabs>
          <w:tab w:val="left" w:pos="1379"/>
          <w:tab w:val="left" w:pos="1380"/>
        </w:tabs>
        <w:rPr>
          <w:sz w:val="20"/>
          <w:szCs w:val="20"/>
        </w:rPr>
      </w:pPr>
      <w:r w:rsidRPr="00970F98">
        <w:rPr>
          <w:sz w:val="20"/>
          <w:szCs w:val="20"/>
        </w:rPr>
        <w:t>Disruption</w:t>
      </w:r>
      <w:r w:rsidRPr="00970F98">
        <w:rPr>
          <w:spacing w:val="-6"/>
          <w:sz w:val="20"/>
          <w:szCs w:val="20"/>
        </w:rPr>
        <w:t xml:space="preserve"> </w:t>
      </w:r>
      <w:r w:rsidRPr="00970F98">
        <w:rPr>
          <w:sz w:val="20"/>
          <w:szCs w:val="20"/>
        </w:rPr>
        <w:t>or</w:t>
      </w:r>
      <w:r w:rsidRPr="00970F98">
        <w:rPr>
          <w:spacing w:val="-6"/>
          <w:sz w:val="20"/>
          <w:szCs w:val="20"/>
        </w:rPr>
        <w:t xml:space="preserve"> </w:t>
      </w:r>
      <w:r w:rsidRPr="00970F98">
        <w:rPr>
          <w:sz w:val="20"/>
          <w:szCs w:val="20"/>
        </w:rPr>
        <w:t>interference</w:t>
      </w:r>
      <w:r w:rsidRPr="00970F98">
        <w:rPr>
          <w:spacing w:val="-6"/>
          <w:sz w:val="20"/>
          <w:szCs w:val="20"/>
        </w:rPr>
        <w:t xml:space="preserve"> </w:t>
      </w:r>
      <w:r w:rsidRPr="00970F98">
        <w:rPr>
          <w:sz w:val="20"/>
          <w:szCs w:val="20"/>
        </w:rPr>
        <w:t>with</w:t>
      </w:r>
      <w:r w:rsidRPr="00970F98">
        <w:rPr>
          <w:spacing w:val="-7"/>
          <w:sz w:val="20"/>
          <w:szCs w:val="20"/>
        </w:rPr>
        <w:t xml:space="preserve"> </w:t>
      </w:r>
      <w:r w:rsidRPr="00970F98">
        <w:rPr>
          <w:sz w:val="20"/>
          <w:szCs w:val="20"/>
        </w:rPr>
        <w:t>the</w:t>
      </w:r>
      <w:r w:rsidRPr="00970F98">
        <w:rPr>
          <w:spacing w:val="-5"/>
          <w:sz w:val="20"/>
          <w:szCs w:val="20"/>
        </w:rPr>
        <w:t xml:space="preserve"> </w:t>
      </w:r>
      <w:r w:rsidRPr="00970F98">
        <w:rPr>
          <w:sz w:val="20"/>
          <w:szCs w:val="20"/>
        </w:rPr>
        <w:t>orderly</w:t>
      </w:r>
      <w:r w:rsidRPr="00970F98">
        <w:rPr>
          <w:spacing w:val="-10"/>
          <w:sz w:val="20"/>
          <w:szCs w:val="20"/>
        </w:rPr>
        <w:t xml:space="preserve"> </w:t>
      </w:r>
      <w:r w:rsidRPr="00970F98">
        <w:rPr>
          <w:sz w:val="20"/>
          <w:szCs w:val="20"/>
        </w:rPr>
        <w:t>conduct</w:t>
      </w:r>
      <w:r w:rsidRPr="00970F98">
        <w:rPr>
          <w:spacing w:val="-7"/>
          <w:sz w:val="20"/>
          <w:szCs w:val="20"/>
        </w:rPr>
        <w:t xml:space="preserve"> </w:t>
      </w:r>
      <w:r w:rsidRPr="00970F98">
        <w:rPr>
          <w:sz w:val="20"/>
          <w:szCs w:val="20"/>
        </w:rPr>
        <w:t>of</w:t>
      </w:r>
      <w:r w:rsidRPr="00970F98">
        <w:rPr>
          <w:spacing w:val="-5"/>
          <w:sz w:val="20"/>
          <w:szCs w:val="20"/>
        </w:rPr>
        <w:t xml:space="preserve"> </w:t>
      </w:r>
      <w:r w:rsidRPr="00970F98">
        <w:rPr>
          <w:sz w:val="20"/>
          <w:szCs w:val="20"/>
        </w:rPr>
        <w:t>a</w:t>
      </w:r>
      <w:r w:rsidRPr="00970F98">
        <w:rPr>
          <w:spacing w:val="-4"/>
          <w:sz w:val="20"/>
          <w:szCs w:val="20"/>
        </w:rPr>
        <w:t xml:space="preserve"> </w:t>
      </w:r>
      <w:r w:rsidRPr="00970F98">
        <w:rPr>
          <w:sz w:val="20"/>
          <w:szCs w:val="20"/>
        </w:rPr>
        <w:t>student</w:t>
      </w:r>
      <w:r w:rsidRPr="00970F98">
        <w:rPr>
          <w:spacing w:val="-5"/>
          <w:sz w:val="20"/>
          <w:szCs w:val="20"/>
        </w:rPr>
        <w:t xml:space="preserve"> </w:t>
      </w:r>
      <w:r w:rsidRPr="00970F98">
        <w:rPr>
          <w:sz w:val="20"/>
          <w:szCs w:val="20"/>
        </w:rPr>
        <w:t>conduct</w:t>
      </w:r>
      <w:r w:rsidRPr="00970F98">
        <w:rPr>
          <w:spacing w:val="-8"/>
          <w:sz w:val="20"/>
          <w:szCs w:val="20"/>
        </w:rPr>
        <w:t xml:space="preserve"> </w:t>
      </w:r>
      <w:proofErr w:type="gramStart"/>
      <w:r w:rsidRPr="00970F98">
        <w:rPr>
          <w:spacing w:val="-2"/>
          <w:sz w:val="20"/>
          <w:szCs w:val="20"/>
        </w:rPr>
        <w:t>proceeding;</w:t>
      </w:r>
      <w:proofErr w:type="gramEnd"/>
    </w:p>
    <w:p w14:paraId="1FFD6E62" w14:textId="77777777" w:rsidR="00A6570C" w:rsidRPr="00970F98" w:rsidRDefault="00A6570C" w:rsidP="008A6F00">
      <w:pPr>
        <w:pStyle w:val="BodyText"/>
        <w:spacing w:before="1"/>
      </w:pPr>
    </w:p>
    <w:p w14:paraId="1FFD6E63" w14:textId="77777777" w:rsidR="00A6570C" w:rsidRPr="00970F98" w:rsidRDefault="00B87B17" w:rsidP="008A6F00">
      <w:pPr>
        <w:pStyle w:val="ListParagraph"/>
        <w:numPr>
          <w:ilvl w:val="1"/>
          <w:numId w:val="16"/>
        </w:numPr>
        <w:tabs>
          <w:tab w:val="left" w:pos="1379"/>
          <w:tab w:val="left" w:pos="1380"/>
        </w:tabs>
        <w:rPr>
          <w:sz w:val="20"/>
          <w:szCs w:val="20"/>
        </w:rPr>
      </w:pPr>
      <w:r w:rsidRPr="00970F98">
        <w:rPr>
          <w:sz w:val="20"/>
          <w:szCs w:val="20"/>
        </w:rPr>
        <w:t>Knowingly</w:t>
      </w:r>
      <w:r w:rsidRPr="00970F98">
        <w:rPr>
          <w:spacing w:val="-11"/>
          <w:sz w:val="20"/>
          <w:szCs w:val="20"/>
        </w:rPr>
        <w:t xml:space="preserve"> </w:t>
      </w:r>
      <w:r w:rsidRPr="00970F98">
        <w:rPr>
          <w:sz w:val="20"/>
          <w:szCs w:val="20"/>
        </w:rPr>
        <w:t>instituting</w:t>
      </w:r>
      <w:r w:rsidRPr="00970F98">
        <w:rPr>
          <w:spacing w:val="-7"/>
          <w:sz w:val="20"/>
          <w:szCs w:val="20"/>
        </w:rPr>
        <w:t xml:space="preserve"> </w:t>
      </w:r>
      <w:r w:rsidRPr="00970F98">
        <w:rPr>
          <w:sz w:val="20"/>
          <w:szCs w:val="20"/>
        </w:rPr>
        <w:t>a</w:t>
      </w:r>
      <w:r w:rsidRPr="00970F98">
        <w:rPr>
          <w:spacing w:val="-9"/>
          <w:sz w:val="20"/>
          <w:szCs w:val="20"/>
        </w:rPr>
        <w:t xml:space="preserve"> </w:t>
      </w:r>
      <w:r w:rsidRPr="00970F98">
        <w:rPr>
          <w:sz w:val="20"/>
          <w:szCs w:val="20"/>
        </w:rPr>
        <w:t>student</w:t>
      </w:r>
      <w:r w:rsidRPr="00970F98">
        <w:rPr>
          <w:spacing w:val="-10"/>
          <w:sz w:val="20"/>
          <w:szCs w:val="20"/>
        </w:rPr>
        <w:t xml:space="preserve"> </w:t>
      </w:r>
      <w:r w:rsidRPr="00970F98">
        <w:rPr>
          <w:sz w:val="20"/>
          <w:szCs w:val="20"/>
        </w:rPr>
        <w:t>conduct</w:t>
      </w:r>
      <w:r w:rsidRPr="00970F98">
        <w:rPr>
          <w:spacing w:val="-9"/>
          <w:sz w:val="20"/>
          <w:szCs w:val="20"/>
        </w:rPr>
        <w:t xml:space="preserve"> </w:t>
      </w:r>
      <w:r w:rsidRPr="00970F98">
        <w:rPr>
          <w:sz w:val="20"/>
          <w:szCs w:val="20"/>
        </w:rPr>
        <w:t>proceeding</w:t>
      </w:r>
      <w:r w:rsidRPr="00970F98">
        <w:rPr>
          <w:spacing w:val="-5"/>
          <w:sz w:val="20"/>
          <w:szCs w:val="20"/>
        </w:rPr>
        <w:t xml:space="preserve"> </w:t>
      </w:r>
      <w:r w:rsidRPr="00970F98">
        <w:rPr>
          <w:sz w:val="20"/>
          <w:szCs w:val="20"/>
        </w:rPr>
        <w:t>without</w:t>
      </w:r>
      <w:r w:rsidRPr="00970F98">
        <w:rPr>
          <w:spacing w:val="-9"/>
          <w:sz w:val="20"/>
          <w:szCs w:val="20"/>
        </w:rPr>
        <w:t xml:space="preserve"> </w:t>
      </w:r>
      <w:proofErr w:type="gramStart"/>
      <w:r w:rsidRPr="00970F98">
        <w:rPr>
          <w:spacing w:val="-2"/>
          <w:sz w:val="20"/>
          <w:szCs w:val="20"/>
        </w:rPr>
        <w:t>cause;</w:t>
      </w:r>
      <w:proofErr w:type="gramEnd"/>
    </w:p>
    <w:p w14:paraId="1FFD6E64" w14:textId="77777777" w:rsidR="00A6570C" w:rsidRPr="00970F98" w:rsidRDefault="00A6570C" w:rsidP="008A6F00">
      <w:pPr>
        <w:pStyle w:val="BodyText"/>
        <w:spacing w:before="1"/>
      </w:pPr>
    </w:p>
    <w:p w14:paraId="1FFD6E65" w14:textId="77777777" w:rsidR="00A6570C" w:rsidRPr="00970F98" w:rsidRDefault="00B87B17" w:rsidP="008A6F00">
      <w:pPr>
        <w:pStyle w:val="ListParagraph"/>
        <w:numPr>
          <w:ilvl w:val="1"/>
          <w:numId w:val="16"/>
        </w:numPr>
        <w:tabs>
          <w:tab w:val="left" w:pos="1379"/>
          <w:tab w:val="left" w:pos="1380"/>
        </w:tabs>
        <w:ind w:right="118" w:hanging="540"/>
        <w:rPr>
          <w:sz w:val="20"/>
          <w:szCs w:val="20"/>
        </w:rPr>
      </w:pPr>
      <w:r w:rsidRPr="00970F98">
        <w:rPr>
          <w:sz w:val="20"/>
          <w:szCs w:val="20"/>
        </w:rPr>
        <w:t xml:space="preserve">Discouraging an individual’s proper participation in, or use of, a university student conduct </w:t>
      </w:r>
      <w:proofErr w:type="gramStart"/>
      <w:r w:rsidRPr="00970F98">
        <w:rPr>
          <w:spacing w:val="-2"/>
          <w:sz w:val="20"/>
          <w:szCs w:val="20"/>
        </w:rPr>
        <w:t>system;</w:t>
      </w:r>
      <w:proofErr w:type="gramEnd"/>
    </w:p>
    <w:p w14:paraId="1FFD6E66" w14:textId="77777777" w:rsidR="00A6570C" w:rsidRPr="00970F98" w:rsidRDefault="00A6570C" w:rsidP="008A6F00">
      <w:pPr>
        <w:pStyle w:val="BodyText"/>
        <w:spacing w:before="11"/>
        <w:rPr>
          <w:rPrChange w:id="800" w:author="Carrera, Peter" w:date="2023-07-09T14:32:00Z">
            <w:rPr>
              <w:sz w:val="19"/>
            </w:rPr>
          </w:rPrChange>
        </w:rPr>
      </w:pPr>
    </w:p>
    <w:p w14:paraId="1FFD6E67" w14:textId="1F425C12" w:rsidR="00A6570C" w:rsidRPr="00970F98" w:rsidRDefault="00B87B17" w:rsidP="008A6F00">
      <w:pPr>
        <w:pStyle w:val="ListParagraph"/>
        <w:numPr>
          <w:ilvl w:val="1"/>
          <w:numId w:val="16"/>
        </w:numPr>
        <w:tabs>
          <w:tab w:val="left" w:pos="1379"/>
          <w:tab w:val="left" w:pos="1380"/>
        </w:tabs>
        <w:ind w:right="120"/>
        <w:rPr>
          <w:sz w:val="20"/>
          <w:szCs w:val="20"/>
        </w:rPr>
      </w:pPr>
      <w:r w:rsidRPr="00970F98">
        <w:rPr>
          <w:sz w:val="20"/>
          <w:szCs w:val="20"/>
        </w:rPr>
        <w:t xml:space="preserve">Influencing the impartiality of a member of a </w:t>
      </w:r>
      <w:ins w:id="801" w:author="Whetstone, Jennifer L." w:date="2023-03-24T15:53:00Z">
        <w:r w:rsidR="72A49F99" w:rsidRPr="00970F98">
          <w:rPr>
            <w:sz w:val="20"/>
            <w:szCs w:val="20"/>
          </w:rPr>
          <w:t xml:space="preserve">hearing </w:t>
        </w:r>
      </w:ins>
      <w:del w:id="802" w:author="Whetstone, Jennifer L." w:date="2023-03-24T15:53:00Z">
        <w:r w:rsidRPr="00970F98">
          <w:rPr>
            <w:sz w:val="20"/>
            <w:szCs w:val="20"/>
          </w:rPr>
          <w:delText xml:space="preserve">student conduct </w:delText>
        </w:r>
      </w:del>
      <w:r w:rsidRPr="00970F98">
        <w:rPr>
          <w:sz w:val="20"/>
          <w:szCs w:val="20"/>
        </w:rPr>
        <w:t>body</w:t>
      </w:r>
      <w:ins w:id="803" w:author="Whetstone, Jennifer L." w:date="2023-03-24T15:53:00Z">
        <w:r w:rsidR="7E8BBFA5" w:rsidRPr="00970F98">
          <w:rPr>
            <w:sz w:val="20"/>
            <w:szCs w:val="20"/>
          </w:rPr>
          <w:t>, as defined in 3335-23-10,</w:t>
        </w:r>
      </w:ins>
      <w:r w:rsidRPr="00970F98">
        <w:rPr>
          <w:sz w:val="20"/>
          <w:szCs w:val="20"/>
        </w:rPr>
        <w:t xml:space="preserve"> prior to, and/or during</w:t>
      </w:r>
      <w:r w:rsidRPr="00970F98">
        <w:rPr>
          <w:spacing w:val="40"/>
          <w:sz w:val="20"/>
          <w:szCs w:val="20"/>
        </w:rPr>
        <w:t xml:space="preserve"> </w:t>
      </w:r>
      <w:r w:rsidRPr="00970F98">
        <w:rPr>
          <w:sz w:val="20"/>
          <w:szCs w:val="20"/>
        </w:rPr>
        <w:t xml:space="preserve">the course of a student conduct </w:t>
      </w:r>
      <w:proofErr w:type="gramStart"/>
      <w:r w:rsidRPr="00970F98">
        <w:rPr>
          <w:sz w:val="20"/>
          <w:szCs w:val="20"/>
        </w:rPr>
        <w:t>proceeding;</w:t>
      </w:r>
      <w:proofErr w:type="gramEnd"/>
    </w:p>
    <w:p w14:paraId="1FFD6E68" w14:textId="77777777" w:rsidR="00A6570C" w:rsidRPr="00970F98" w:rsidRDefault="00A6570C" w:rsidP="008A6F00">
      <w:pPr>
        <w:pStyle w:val="BodyText"/>
        <w:spacing w:before="1"/>
      </w:pPr>
    </w:p>
    <w:p w14:paraId="1FFD6E69" w14:textId="5EEE9625" w:rsidR="00A6570C" w:rsidRPr="00970F98" w:rsidRDefault="00B87B17" w:rsidP="008A6F00">
      <w:pPr>
        <w:pStyle w:val="ListParagraph"/>
        <w:numPr>
          <w:ilvl w:val="1"/>
          <w:numId w:val="16"/>
        </w:numPr>
        <w:tabs>
          <w:tab w:val="left" w:pos="1379"/>
          <w:tab w:val="left" w:pos="1380"/>
        </w:tabs>
        <w:ind w:right="118"/>
        <w:rPr>
          <w:sz w:val="20"/>
          <w:szCs w:val="20"/>
        </w:rPr>
      </w:pPr>
      <w:r w:rsidRPr="00970F98">
        <w:rPr>
          <w:sz w:val="20"/>
          <w:szCs w:val="20"/>
        </w:rPr>
        <w:t>Harassment</w:t>
      </w:r>
      <w:r w:rsidRPr="00970F98">
        <w:rPr>
          <w:spacing w:val="28"/>
          <w:sz w:val="20"/>
          <w:szCs w:val="20"/>
        </w:rPr>
        <w:t xml:space="preserve"> </w:t>
      </w:r>
      <w:r w:rsidRPr="00970F98">
        <w:rPr>
          <w:sz w:val="20"/>
          <w:szCs w:val="20"/>
        </w:rPr>
        <w:t>and/or</w:t>
      </w:r>
      <w:r w:rsidRPr="00970F98">
        <w:rPr>
          <w:spacing w:val="29"/>
          <w:sz w:val="20"/>
          <w:szCs w:val="20"/>
        </w:rPr>
        <w:t xml:space="preserve"> </w:t>
      </w:r>
      <w:r w:rsidRPr="00970F98">
        <w:rPr>
          <w:sz w:val="20"/>
          <w:szCs w:val="20"/>
        </w:rPr>
        <w:t>intimidation</w:t>
      </w:r>
      <w:r w:rsidRPr="00970F98">
        <w:rPr>
          <w:spacing w:val="27"/>
          <w:sz w:val="20"/>
          <w:szCs w:val="20"/>
        </w:rPr>
        <w:t xml:space="preserve"> </w:t>
      </w:r>
      <w:r w:rsidRPr="00970F98">
        <w:rPr>
          <w:sz w:val="20"/>
          <w:szCs w:val="20"/>
        </w:rPr>
        <w:t>of</w:t>
      </w:r>
      <w:r w:rsidRPr="00970F98">
        <w:rPr>
          <w:spacing w:val="30"/>
          <w:sz w:val="20"/>
          <w:szCs w:val="20"/>
        </w:rPr>
        <w:t xml:space="preserve"> </w:t>
      </w:r>
      <w:r w:rsidRPr="00970F98">
        <w:rPr>
          <w:sz w:val="20"/>
          <w:szCs w:val="20"/>
        </w:rPr>
        <w:t>a</w:t>
      </w:r>
      <w:r w:rsidRPr="00970F98">
        <w:rPr>
          <w:spacing w:val="27"/>
          <w:sz w:val="20"/>
          <w:szCs w:val="20"/>
        </w:rPr>
        <w:t xml:space="preserve"> </w:t>
      </w:r>
      <w:r w:rsidRPr="00970F98">
        <w:rPr>
          <w:sz w:val="20"/>
          <w:szCs w:val="20"/>
        </w:rPr>
        <w:t>member</w:t>
      </w:r>
      <w:r w:rsidRPr="00970F98">
        <w:rPr>
          <w:spacing w:val="29"/>
          <w:sz w:val="20"/>
          <w:szCs w:val="20"/>
        </w:rPr>
        <w:t xml:space="preserve"> </w:t>
      </w:r>
      <w:r w:rsidRPr="00970F98">
        <w:rPr>
          <w:sz w:val="20"/>
          <w:szCs w:val="20"/>
        </w:rPr>
        <w:t>of</w:t>
      </w:r>
      <w:r w:rsidRPr="00970F98">
        <w:rPr>
          <w:spacing w:val="30"/>
          <w:sz w:val="20"/>
          <w:szCs w:val="20"/>
        </w:rPr>
        <w:t xml:space="preserve"> </w:t>
      </w:r>
      <w:r w:rsidRPr="00970F98">
        <w:rPr>
          <w:sz w:val="20"/>
          <w:szCs w:val="20"/>
        </w:rPr>
        <w:t>a</w:t>
      </w:r>
      <w:r w:rsidRPr="00970F98">
        <w:rPr>
          <w:spacing w:val="27"/>
          <w:sz w:val="20"/>
          <w:szCs w:val="20"/>
        </w:rPr>
        <w:t xml:space="preserve"> </w:t>
      </w:r>
      <w:ins w:id="804" w:author="Whetstone, Jennifer L." w:date="2023-03-24T15:54:00Z">
        <w:r w:rsidR="366709F2" w:rsidRPr="00970F98">
          <w:rPr>
            <w:spacing w:val="27"/>
            <w:sz w:val="20"/>
            <w:szCs w:val="20"/>
          </w:rPr>
          <w:t xml:space="preserve">hearing </w:t>
        </w:r>
      </w:ins>
      <w:del w:id="805" w:author="Whetstone, Jennifer L." w:date="2023-03-24T15:54:00Z">
        <w:r w:rsidRPr="00970F98">
          <w:rPr>
            <w:sz w:val="20"/>
            <w:szCs w:val="20"/>
          </w:rPr>
          <w:delText xml:space="preserve">student conduct </w:delText>
        </w:r>
      </w:del>
      <w:r w:rsidRPr="00970F98">
        <w:rPr>
          <w:sz w:val="20"/>
          <w:szCs w:val="20"/>
        </w:rPr>
        <w:t>body</w:t>
      </w:r>
      <w:ins w:id="806" w:author="Whetstone, Jennifer L." w:date="2023-03-24T15:54:00Z">
        <w:r w:rsidR="00720B55" w:rsidRPr="00970F98">
          <w:rPr>
            <w:sz w:val="20"/>
            <w:szCs w:val="20"/>
          </w:rPr>
          <w:t>, as defined in 3335</w:t>
        </w:r>
      </w:ins>
      <w:ins w:id="807" w:author="Chang, Sophie" w:date="2023-07-09T11:14:00Z">
        <w:r w:rsidR="002C6A07" w:rsidRPr="00970F98">
          <w:rPr>
            <w:sz w:val="20"/>
            <w:szCs w:val="20"/>
          </w:rPr>
          <w:noBreakHyphen/>
        </w:r>
      </w:ins>
      <w:ins w:id="808" w:author="Whetstone, Jennifer L." w:date="2023-03-24T15:54:00Z">
        <w:del w:id="809" w:author="Chang, Sophie" w:date="2023-07-09T11:14:00Z">
          <w:r w:rsidR="00720B55" w:rsidRPr="00970F98" w:rsidDel="002C6A07">
            <w:rPr>
              <w:sz w:val="20"/>
              <w:szCs w:val="20"/>
            </w:rPr>
            <w:delText>-</w:delText>
          </w:r>
        </w:del>
        <w:r w:rsidR="00720B55" w:rsidRPr="00970F98">
          <w:rPr>
            <w:sz w:val="20"/>
            <w:szCs w:val="20"/>
          </w:rPr>
          <w:t>23</w:t>
        </w:r>
        <w:del w:id="810" w:author="Chang, Sophie" w:date="2023-07-09T11:14:00Z">
          <w:r w:rsidR="00720B55" w:rsidRPr="00970F98" w:rsidDel="002C6A07">
            <w:rPr>
              <w:sz w:val="20"/>
              <w:szCs w:val="20"/>
            </w:rPr>
            <w:delText>-</w:delText>
          </w:r>
        </w:del>
      </w:ins>
      <w:ins w:id="811" w:author="Chang, Sophie" w:date="2023-07-09T11:14:00Z">
        <w:r w:rsidR="002C6A07" w:rsidRPr="00970F98">
          <w:rPr>
            <w:sz w:val="20"/>
            <w:szCs w:val="20"/>
          </w:rPr>
          <w:noBreakHyphen/>
        </w:r>
      </w:ins>
      <w:ins w:id="812" w:author="Whetstone, Jennifer L." w:date="2023-03-24T15:54:00Z">
        <w:r w:rsidR="00720B55" w:rsidRPr="00970F98">
          <w:rPr>
            <w:sz w:val="20"/>
            <w:szCs w:val="20"/>
          </w:rPr>
          <w:t>10, or university official</w:t>
        </w:r>
      </w:ins>
      <w:r w:rsidRPr="00970F98">
        <w:rPr>
          <w:spacing w:val="25"/>
          <w:sz w:val="20"/>
          <w:szCs w:val="20"/>
        </w:rPr>
        <w:t xml:space="preserve"> </w:t>
      </w:r>
      <w:r w:rsidRPr="00970F98">
        <w:rPr>
          <w:sz w:val="20"/>
          <w:szCs w:val="20"/>
        </w:rPr>
        <w:t>prior</w:t>
      </w:r>
      <w:r w:rsidRPr="00970F98">
        <w:rPr>
          <w:spacing w:val="29"/>
          <w:sz w:val="20"/>
          <w:szCs w:val="20"/>
        </w:rPr>
        <w:t xml:space="preserve"> </w:t>
      </w:r>
      <w:r w:rsidRPr="00970F98">
        <w:rPr>
          <w:sz w:val="20"/>
          <w:szCs w:val="20"/>
        </w:rPr>
        <w:t>to,</w:t>
      </w:r>
      <w:r w:rsidRPr="00970F98">
        <w:rPr>
          <w:spacing w:val="28"/>
          <w:sz w:val="20"/>
          <w:szCs w:val="20"/>
        </w:rPr>
        <w:t xml:space="preserve"> </w:t>
      </w:r>
      <w:r w:rsidRPr="00970F98">
        <w:rPr>
          <w:sz w:val="20"/>
          <w:szCs w:val="20"/>
        </w:rPr>
        <w:t xml:space="preserve">during, and/or after a student conduct </w:t>
      </w:r>
      <w:proofErr w:type="gramStart"/>
      <w:r w:rsidRPr="00970F98">
        <w:rPr>
          <w:sz w:val="20"/>
          <w:szCs w:val="20"/>
        </w:rPr>
        <w:t>proceeding;</w:t>
      </w:r>
      <w:proofErr w:type="gramEnd"/>
    </w:p>
    <w:p w14:paraId="1FFD6E6A" w14:textId="77777777" w:rsidR="00A6570C" w:rsidRPr="00970F98" w:rsidRDefault="00A6570C" w:rsidP="008A6F00">
      <w:pPr>
        <w:pStyle w:val="BodyText"/>
        <w:spacing w:before="11"/>
        <w:rPr>
          <w:rPrChange w:id="813" w:author="Carrera, Peter" w:date="2023-07-09T14:32:00Z">
            <w:rPr>
              <w:sz w:val="19"/>
            </w:rPr>
          </w:rPrChange>
        </w:rPr>
      </w:pPr>
    </w:p>
    <w:p w14:paraId="1FFD6E6B" w14:textId="77777777" w:rsidR="00A6570C" w:rsidRPr="00970F98" w:rsidRDefault="00B87B17" w:rsidP="008A6F00">
      <w:pPr>
        <w:pStyle w:val="ListParagraph"/>
        <w:numPr>
          <w:ilvl w:val="1"/>
          <w:numId w:val="16"/>
        </w:numPr>
        <w:tabs>
          <w:tab w:val="left" w:pos="1379"/>
          <w:tab w:val="left" w:pos="1380"/>
        </w:tabs>
        <w:ind w:right="119"/>
        <w:rPr>
          <w:sz w:val="20"/>
          <w:szCs w:val="20"/>
        </w:rPr>
      </w:pPr>
      <w:r w:rsidRPr="00970F98">
        <w:rPr>
          <w:sz w:val="20"/>
          <w:szCs w:val="20"/>
        </w:rPr>
        <w:t xml:space="preserve">Failure to comply with one or more sanctions imposed under the code of student conduct; </w:t>
      </w:r>
      <w:r w:rsidRPr="00970F98">
        <w:rPr>
          <w:spacing w:val="-4"/>
          <w:sz w:val="20"/>
          <w:szCs w:val="20"/>
        </w:rPr>
        <w:t>and</w:t>
      </w:r>
    </w:p>
    <w:p w14:paraId="1FFD6E6C" w14:textId="77777777" w:rsidR="00A6570C" w:rsidRPr="00970F98" w:rsidRDefault="00A6570C" w:rsidP="008A6F00">
      <w:pPr>
        <w:pStyle w:val="BodyText"/>
        <w:spacing w:before="1"/>
      </w:pPr>
    </w:p>
    <w:p w14:paraId="1FFD6E6D" w14:textId="77777777" w:rsidR="00A6570C" w:rsidRPr="00970F98" w:rsidRDefault="00B87B17" w:rsidP="008A6F00">
      <w:pPr>
        <w:pStyle w:val="ListParagraph"/>
        <w:numPr>
          <w:ilvl w:val="1"/>
          <w:numId w:val="16"/>
        </w:numPr>
        <w:tabs>
          <w:tab w:val="left" w:pos="1379"/>
          <w:tab w:val="left" w:pos="1380"/>
        </w:tabs>
        <w:rPr>
          <w:sz w:val="20"/>
          <w:szCs w:val="20"/>
        </w:rPr>
      </w:pPr>
      <w:r w:rsidRPr="00970F98">
        <w:rPr>
          <w:sz w:val="20"/>
          <w:szCs w:val="20"/>
        </w:rPr>
        <w:t>Influencing</w:t>
      </w:r>
      <w:r w:rsidRPr="00970F98">
        <w:rPr>
          <w:spacing w:val="-5"/>
          <w:sz w:val="20"/>
          <w:szCs w:val="20"/>
        </w:rPr>
        <w:t xml:space="preserve"> </w:t>
      </w:r>
      <w:r w:rsidRPr="00970F98">
        <w:rPr>
          <w:sz w:val="20"/>
          <w:szCs w:val="20"/>
        </w:rPr>
        <w:t>another</w:t>
      </w:r>
      <w:r w:rsidRPr="00970F98">
        <w:rPr>
          <w:spacing w:val="-6"/>
          <w:sz w:val="20"/>
          <w:szCs w:val="20"/>
        </w:rPr>
        <w:t xml:space="preserve"> </w:t>
      </w:r>
      <w:r w:rsidRPr="00970F98">
        <w:rPr>
          <w:sz w:val="20"/>
          <w:szCs w:val="20"/>
        </w:rPr>
        <w:t>person</w:t>
      </w:r>
      <w:r w:rsidRPr="00970F98">
        <w:rPr>
          <w:spacing w:val="-5"/>
          <w:sz w:val="20"/>
          <w:szCs w:val="20"/>
        </w:rPr>
        <w:t xml:space="preserve"> </w:t>
      </w:r>
      <w:r w:rsidRPr="00970F98">
        <w:rPr>
          <w:sz w:val="20"/>
          <w:szCs w:val="20"/>
        </w:rPr>
        <w:t>to</w:t>
      </w:r>
      <w:r w:rsidRPr="00970F98">
        <w:rPr>
          <w:spacing w:val="-6"/>
          <w:sz w:val="20"/>
          <w:szCs w:val="20"/>
        </w:rPr>
        <w:t xml:space="preserve"> </w:t>
      </w:r>
      <w:r w:rsidRPr="00970F98">
        <w:rPr>
          <w:sz w:val="20"/>
          <w:szCs w:val="20"/>
        </w:rPr>
        <w:t>commit</w:t>
      </w:r>
      <w:r w:rsidRPr="00970F98">
        <w:rPr>
          <w:spacing w:val="-7"/>
          <w:sz w:val="20"/>
          <w:szCs w:val="20"/>
        </w:rPr>
        <w:t xml:space="preserve"> </w:t>
      </w:r>
      <w:r w:rsidRPr="00970F98">
        <w:rPr>
          <w:sz w:val="20"/>
          <w:szCs w:val="20"/>
        </w:rPr>
        <w:t>an</w:t>
      </w:r>
      <w:r w:rsidRPr="00970F98">
        <w:rPr>
          <w:spacing w:val="-6"/>
          <w:sz w:val="20"/>
          <w:szCs w:val="20"/>
        </w:rPr>
        <w:t xml:space="preserve"> </w:t>
      </w:r>
      <w:r w:rsidRPr="00970F98">
        <w:rPr>
          <w:sz w:val="20"/>
          <w:szCs w:val="20"/>
        </w:rPr>
        <w:t>abuse</w:t>
      </w:r>
      <w:r w:rsidRPr="00970F98">
        <w:rPr>
          <w:spacing w:val="-5"/>
          <w:sz w:val="20"/>
          <w:szCs w:val="20"/>
        </w:rPr>
        <w:t xml:space="preserve"> </w:t>
      </w:r>
      <w:r w:rsidRPr="00970F98">
        <w:rPr>
          <w:sz w:val="20"/>
          <w:szCs w:val="20"/>
        </w:rPr>
        <w:t>of</w:t>
      </w:r>
      <w:r w:rsidRPr="00970F98">
        <w:rPr>
          <w:spacing w:val="-5"/>
          <w:sz w:val="20"/>
          <w:szCs w:val="20"/>
        </w:rPr>
        <w:t xml:space="preserve"> </w:t>
      </w:r>
      <w:r w:rsidRPr="00970F98">
        <w:rPr>
          <w:sz w:val="20"/>
          <w:szCs w:val="20"/>
        </w:rPr>
        <w:t>a</w:t>
      </w:r>
      <w:r w:rsidRPr="00970F98">
        <w:rPr>
          <w:spacing w:val="-6"/>
          <w:sz w:val="20"/>
          <w:szCs w:val="20"/>
        </w:rPr>
        <w:t xml:space="preserve"> </w:t>
      </w:r>
      <w:r w:rsidRPr="00970F98">
        <w:rPr>
          <w:sz w:val="20"/>
          <w:szCs w:val="20"/>
        </w:rPr>
        <w:t>university</w:t>
      </w:r>
      <w:r w:rsidRPr="00970F98">
        <w:rPr>
          <w:spacing w:val="-9"/>
          <w:sz w:val="20"/>
          <w:szCs w:val="20"/>
        </w:rPr>
        <w:t xml:space="preserve"> </w:t>
      </w:r>
      <w:r w:rsidRPr="00970F98">
        <w:rPr>
          <w:sz w:val="20"/>
          <w:szCs w:val="20"/>
        </w:rPr>
        <w:t>student</w:t>
      </w:r>
      <w:r w:rsidRPr="00970F98">
        <w:rPr>
          <w:spacing w:val="-7"/>
          <w:sz w:val="20"/>
          <w:szCs w:val="20"/>
        </w:rPr>
        <w:t xml:space="preserve"> </w:t>
      </w:r>
      <w:r w:rsidRPr="00970F98">
        <w:rPr>
          <w:sz w:val="20"/>
          <w:szCs w:val="20"/>
        </w:rPr>
        <w:t>conduct</w:t>
      </w:r>
      <w:r w:rsidRPr="00970F98">
        <w:rPr>
          <w:spacing w:val="-5"/>
          <w:sz w:val="20"/>
          <w:szCs w:val="20"/>
        </w:rPr>
        <w:t xml:space="preserve"> </w:t>
      </w:r>
      <w:r w:rsidRPr="00970F98">
        <w:rPr>
          <w:spacing w:val="-2"/>
          <w:sz w:val="20"/>
          <w:szCs w:val="20"/>
        </w:rPr>
        <w:t>system.</w:t>
      </w:r>
    </w:p>
    <w:p w14:paraId="1FFD6E6E" w14:textId="68BC08E8" w:rsidR="0023233D" w:rsidRPr="00970F98" w:rsidRDefault="0023233D">
      <w:pPr>
        <w:rPr>
          <w:ins w:id="814" w:author="Carrera, Peter" w:date="2023-07-09T14:06:00Z"/>
          <w:sz w:val="20"/>
          <w:szCs w:val="20"/>
        </w:rPr>
      </w:pPr>
    </w:p>
    <w:p w14:paraId="1927411A" w14:textId="3A9C016C" w:rsidR="00A6570C" w:rsidRPr="00970F98" w:rsidDel="0023233D" w:rsidRDefault="00A6570C" w:rsidP="008A6F00">
      <w:pPr>
        <w:pStyle w:val="BodyText"/>
        <w:spacing w:before="10"/>
        <w:rPr>
          <w:del w:id="815" w:author="Carrera, Peter" w:date="2023-07-09T14:06:00Z"/>
          <w:rPrChange w:id="816" w:author="Carrera, Peter" w:date="2023-07-09T14:32:00Z">
            <w:rPr>
              <w:del w:id="817" w:author="Carrera, Peter" w:date="2023-07-09T14:06:00Z"/>
              <w:sz w:val="19"/>
            </w:rPr>
          </w:rPrChange>
        </w:rPr>
      </w:pPr>
    </w:p>
    <w:p w14:paraId="1FFD6E6F" w14:textId="77777777" w:rsidR="00A6570C" w:rsidRPr="00970F98" w:rsidRDefault="00B87B17">
      <w:pPr>
        <w:pStyle w:val="ListParagraph"/>
        <w:numPr>
          <w:ilvl w:val="0"/>
          <w:numId w:val="16"/>
        </w:numPr>
        <w:tabs>
          <w:tab w:val="left" w:pos="659"/>
          <w:tab w:val="left" w:pos="660"/>
        </w:tabs>
        <w:ind w:hanging="541"/>
        <w:rPr>
          <w:sz w:val="20"/>
          <w:szCs w:val="20"/>
        </w:rPr>
        <w:pPrChange w:id="818" w:author="Carrera, Peter" w:date="2023-07-09T12:46:00Z">
          <w:pPr>
            <w:pStyle w:val="ListParagraph"/>
            <w:numPr>
              <w:numId w:val="16"/>
            </w:numPr>
            <w:tabs>
              <w:tab w:val="left" w:pos="659"/>
              <w:tab w:val="left" w:pos="660"/>
            </w:tabs>
            <w:spacing w:before="1"/>
            <w:ind w:left="659" w:hanging="540"/>
          </w:pPr>
        </w:pPrChange>
      </w:pPr>
      <w:r w:rsidRPr="00970F98">
        <w:rPr>
          <w:sz w:val="20"/>
          <w:szCs w:val="20"/>
        </w:rPr>
        <w:t>Violation</w:t>
      </w:r>
      <w:r w:rsidRPr="00970F98">
        <w:rPr>
          <w:sz w:val="20"/>
          <w:szCs w:val="20"/>
          <w:rPrChange w:id="819" w:author="Carrera, Peter" w:date="2023-07-09T14:32:00Z">
            <w:rPr>
              <w:spacing w:val="-7"/>
              <w:sz w:val="20"/>
            </w:rPr>
          </w:rPrChange>
        </w:rPr>
        <w:t xml:space="preserve"> </w:t>
      </w:r>
      <w:r w:rsidRPr="00970F98">
        <w:rPr>
          <w:sz w:val="20"/>
          <w:szCs w:val="20"/>
        </w:rPr>
        <w:t>of</w:t>
      </w:r>
      <w:r w:rsidRPr="00970F98">
        <w:rPr>
          <w:sz w:val="20"/>
          <w:szCs w:val="20"/>
          <w:rPrChange w:id="820" w:author="Carrera, Peter" w:date="2023-07-09T14:32:00Z">
            <w:rPr>
              <w:spacing w:val="-5"/>
              <w:sz w:val="20"/>
            </w:rPr>
          </w:rPrChange>
        </w:rPr>
        <w:t xml:space="preserve"> </w:t>
      </w:r>
      <w:r w:rsidRPr="00970F98">
        <w:rPr>
          <w:sz w:val="20"/>
          <w:szCs w:val="20"/>
        </w:rPr>
        <w:t>university</w:t>
      </w:r>
      <w:r w:rsidRPr="00970F98">
        <w:rPr>
          <w:sz w:val="20"/>
          <w:szCs w:val="20"/>
          <w:rPrChange w:id="821" w:author="Carrera, Peter" w:date="2023-07-09T14:32:00Z">
            <w:rPr>
              <w:spacing w:val="-9"/>
              <w:sz w:val="20"/>
            </w:rPr>
          </w:rPrChange>
        </w:rPr>
        <w:t xml:space="preserve"> </w:t>
      </w:r>
      <w:r w:rsidRPr="00970F98">
        <w:rPr>
          <w:sz w:val="20"/>
          <w:szCs w:val="20"/>
        </w:rPr>
        <w:t>rules</w:t>
      </w:r>
      <w:r w:rsidRPr="00970F98">
        <w:rPr>
          <w:sz w:val="20"/>
          <w:szCs w:val="20"/>
          <w:rPrChange w:id="822" w:author="Carrera, Peter" w:date="2023-07-09T14:32:00Z">
            <w:rPr>
              <w:spacing w:val="-5"/>
              <w:sz w:val="20"/>
            </w:rPr>
          </w:rPrChange>
        </w:rPr>
        <w:t xml:space="preserve"> </w:t>
      </w:r>
      <w:r w:rsidRPr="00970F98">
        <w:rPr>
          <w:sz w:val="20"/>
          <w:szCs w:val="20"/>
        </w:rPr>
        <w:t>or</w:t>
      </w:r>
      <w:r w:rsidRPr="00970F98">
        <w:rPr>
          <w:sz w:val="20"/>
          <w:szCs w:val="20"/>
          <w:rPrChange w:id="823" w:author="Carrera, Peter" w:date="2023-07-09T14:32:00Z">
            <w:rPr>
              <w:spacing w:val="-6"/>
              <w:sz w:val="20"/>
            </w:rPr>
          </w:rPrChange>
        </w:rPr>
        <w:t xml:space="preserve"> </w:t>
      </w:r>
      <w:r w:rsidRPr="00970F98">
        <w:rPr>
          <w:sz w:val="20"/>
          <w:szCs w:val="20"/>
        </w:rPr>
        <w:t>federal,</w:t>
      </w:r>
      <w:r w:rsidRPr="00970F98">
        <w:rPr>
          <w:sz w:val="20"/>
          <w:szCs w:val="20"/>
          <w:rPrChange w:id="824" w:author="Carrera, Peter" w:date="2023-07-09T14:32:00Z">
            <w:rPr>
              <w:spacing w:val="-6"/>
              <w:sz w:val="20"/>
            </w:rPr>
          </w:rPrChange>
        </w:rPr>
        <w:t xml:space="preserve"> </w:t>
      </w:r>
      <w:r w:rsidRPr="00970F98">
        <w:rPr>
          <w:sz w:val="20"/>
          <w:szCs w:val="20"/>
        </w:rPr>
        <w:t>state,</w:t>
      </w:r>
      <w:r w:rsidRPr="00970F98">
        <w:rPr>
          <w:sz w:val="20"/>
          <w:szCs w:val="20"/>
          <w:rPrChange w:id="825" w:author="Carrera, Peter" w:date="2023-07-09T14:32:00Z">
            <w:rPr>
              <w:spacing w:val="-5"/>
              <w:sz w:val="20"/>
            </w:rPr>
          </w:rPrChange>
        </w:rPr>
        <w:t xml:space="preserve"> </w:t>
      </w:r>
      <w:r w:rsidRPr="00970F98">
        <w:rPr>
          <w:sz w:val="20"/>
          <w:szCs w:val="20"/>
        </w:rPr>
        <w:t>and</w:t>
      </w:r>
      <w:r w:rsidRPr="00970F98">
        <w:rPr>
          <w:sz w:val="20"/>
          <w:szCs w:val="20"/>
          <w:rPrChange w:id="826" w:author="Carrera, Peter" w:date="2023-07-09T14:32:00Z">
            <w:rPr>
              <w:spacing w:val="-5"/>
              <w:sz w:val="20"/>
            </w:rPr>
          </w:rPrChange>
        </w:rPr>
        <w:t xml:space="preserve"> </w:t>
      </w:r>
      <w:r w:rsidRPr="00970F98">
        <w:rPr>
          <w:sz w:val="20"/>
          <w:szCs w:val="20"/>
        </w:rPr>
        <w:t>local</w:t>
      </w:r>
      <w:r w:rsidRPr="00970F98">
        <w:rPr>
          <w:sz w:val="20"/>
          <w:szCs w:val="20"/>
          <w:rPrChange w:id="827" w:author="Carrera, Peter" w:date="2023-07-09T14:32:00Z">
            <w:rPr>
              <w:spacing w:val="-4"/>
              <w:sz w:val="20"/>
            </w:rPr>
          </w:rPrChange>
        </w:rPr>
        <w:t xml:space="preserve"> laws.</w:t>
      </w:r>
    </w:p>
    <w:p w14:paraId="1FFD6E70" w14:textId="77777777" w:rsidR="00A6570C" w:rsidRPr="00970F98" w:rsidRDefault="00A6570C" w:rsidP="008A6F00">
      <w:pPr>
        <w:pStyle w:val="BodyText"/>
      </w:pPr>
    </w:p>
    <w:p w14:paraId="0F1534FF" w14:textId="01691CB1" w:rsidR="008C04FD" w:rsidRPr="004611E6" w:rsidRDefault="00B87B17" w:rsidP="00970F98">
      <w:pPr>
        <w:pStyle w:val="BodyText"/>
        <w:ind w:left="659" w:right="121"/>
        <w:rPr>
          <w:ins w:id="828" w:author="Carrera, Peter" w:date="2023-07-09T13:53:00Z"/>
          <w:color w:val="000000" w:themeColor="text1"/>
          <w:u w:val="single"/>
          <w:rPrChange w:id="829" w:author="Carrera, Peter" w:date="2023-07-09T14:42:00Z">
            <w:rPr>
              <w:ins w:id="830" w:author="Carrera, Peter" w:date="2023-07-09T13:53:00Z"/>
            </w:rPr>
          </w:rPrChange>
        </w:rPr>
      </w:pPr>
      <w:r w:rsidRPr="00970F98">
        <w:t>Violation of other published university rules, policies, standards, and/or guidelines,</w:t>
      </w:r>
      <w:del w:id="831" w:author="Smith, Kelly" w:date="2023-03-30T14:01:00Z">
        <w:r w:rsidRPr="00970F98">
          <w:delText xml:space="preserve"> or behavior that could violate federal, state, or local law. University rules, policies, standards, or guidelines</w:delText>
        </w:r>
      </w:del>
      <w:r w:rsidRPr="00970F98">
        <w:t xml:space="preserve"> includ</w:t>
      </w:r>
      <w:del w:id="832" w:author="Smith, Kelly" w:date="2023-03-30T14:01:00Z">
        <w:r w:rsidRPr="00970F98">
          <w:delText>e</w:delText>
        </w:r>
      </w:del>
      <w:ins w:id="833" w:author="Smith, Kelly" w:date="2023-03-30T14:01:00Z">
        <w:r w:rsidR="257D495D" w:rsidRPr="00970F98">
          <w:t>ing</w:t>
        </w:r>
      </w:ins>
      <w:r w:rsidRPr="00970F98">
        <w:t>, but</w:t>
      </w:r>
      <w:del w:id="834" w:author="Smith, Kelly" w:date="2023-03-30T14:01:00Z">
        <w:r w:rsidRPr="00970F98">
          <w:delText xml:space="preserve"> are</w:delText>
        </w:r>
      </w:del>
      <w:ins w:id="835" w:author="Smith, Kelly" w:date="2023-03-30T14:01:00Z">
        <w:r w:rsidR="0F2EC7E5" w:rsidRPr="00970F98">
          <w:t xml:space="preserve"> </w:t>
        </w:r>
      </w:ins>
      <w:r w:rsidRPr="00970F98">
        <w:t xml:space="preserve"> not limited to, those which prohibit the misuse of computing resources, rules for student groups or organizations, and residence hall rules and regulations.</w:t>
      </w:r>
      <w:ins w:id="836" w:author="Smith, Kelly" w:date="2023-03-30T14:02:00Z">
        <w:r w:rsidR="5DBB982A" w:rsidRPr="00970F98">
          <w:t xml:space="preserve"> Students may be held accountable under the procedures described in other published rules, policies, </w:t>
        </w:r>
        <w:proofErr w:type="gramStart"/>
        <w:r w:rsidR="5DBB982A" w:rsidRPr="00970F98">
          <w:t>standards</w:t>
        </w:r>
        <w:proofErr w:type="gramEnd"/>
        <w:r w:rsidR="5DBB982A" w:rsidRPr="00970F98">
          <w:t xml:space="preserve"> and guidelines and under the provisions of this Code regardless of whether action is undertaken under this Code.</w:t>
        </w:r>
      </w:ins>
      <w:ins w:id="837" w:author="Carrera, Peter" w:date="2023-07-09T14:07:00Z">
        <w:r w:rsidR="00DE26EA" w:rsidRPr="00970F98">
          <w:t xml:space="preserve"> </w:t>
        </w:r>
      </w:ins>
      <w:ins w:id="838" w:author="Smith, Kelly" w:date="2023-03-30T14:02:00Z">
        <w:del w:id="839" w:author="Carrera, Peter" w:date="2023-07-09T14:06:00Z">
          <w:r w:rsidR="5DBB982A" w:rsidRPr="00970F98" w:rsidDel="00A178D7">
            <w:delText xml:space="preserve"> </w:delText>
          </w:r>
        </w:del>
        <w:r w:rsidR="5DBB982A" w:rsidRPr="00970F98">
          <w:t xml:space="preserve">Students are responsible for reviewing and understanding the rules, standards and guidelines provided to them by their academic programs and colleges. </w:t>
        </w:r>
        <w:del w:id="840" w:author="Carrera, Peter" w:date="2023-07-09T14:10:00Z">
          <w:r w:rsidR="5DBB982A" w:rsidRPr="00970F98" w:rsidDel="00B0202B">
            <w:delText>Policies applicable to students</w:delText>
          </w:r>
        </w:del>
      </w:ins>
      <w:ins w:id="841" w:author="Carrera, Peter" w:date="2023-07-09T14:10:00Z">
        <w:r w:rsidR="00B0202B" w:rsidRPr="00970F98">
          <w:t>Applicable policies</w:t>
        </w:r>
      </w:ins>
      <w:ins w:id="842" w:author="Smith, Kelly" w:date="2023-03-30T14:02:00Z">
        <w:r w:rsidR="5DBB982A" w:rsidRPr="00970F98">
          <w:t xml:space="preserve"> are found at </w:t>
        </w:r>
      </w:ins>
      <w:ins w:id="843" w:author="Carrera, Peter" w:date="2023-07-09T13:12:00Z">
        <w:r w:rsidR="00CD69BA" w:rsidRPr="0027484F">
          <w:rPr>
            <w:rStyle w:val="Hyperlink"/>
            <w:color w:val="646A6E"/>
            <w:rPrChange w:id="844" w:author="Carrera, Peter" w:date="2023-07-09T14:54:00Z">
              <w:rPr/>
            </w:rPrChange>
          </w:rPr>
          <w:fldChar w:fldCharType="begin"/>
        </w:r>
        <w:r w:rsidR="00CD69BA" w:rsidRPr="0027484F">
          <w:rPr>
            <w:rStyle w:val="Hyperlink"/>
            <w:color w:val="646A6E"/>
            <w:rPrChange w:id="845" w:author="Carrera, Peter" w:date="2023-07-09T14:54:00Z">
              <w:rPr/>
            </w:rPrChange>
          </w:rPr>
          <w:instrText xml:space="preserve"> HYPERLINK "http://</w:instrText>
        </w:r>
        <w:r w:rsidR="00CD69BA" w:rsidRPr="0027484F">
          <w:rPr>
            <w:rStyle w:val="Hyperlink"/>
            <w:color w:val="646A6E"/>
            <w:rPrChange w:id="846" w:author="Carrera, Peter" w:date="2023-07-09T14:54:00Z">
              <w:rPr>
                <w:rStyle w:val="Hyperlink"/>
              </w:rPr>
            </w:rPrChange>
          </w:rPr>
          <w:instrText>www.</w:instrText>
        </w:r>
      </w:ins>
      <w:ins w:id="847" w:author="Carrera, Peter" w:date="2023-07-09T13:11:00Z">
        <w:r w:rsidR="00CD69BA" w:rsidRPr="0027484F">
          <w:rPr>
            <w:rStyle w:val="Hyperlink"/>
            <w:color w:val="646A6E"/>
            <w:rPrChange w:id="848" w:author="Carrera, Peter" w:date="2023-07-09T14:54:00Z">
              <w:rPr>
                <w:rStyle w:val="Hyperlink"/>
              </w:rPr>
            </w:rPrChange>
          </w:rPr>
          <w:instrText>policies.osu.edu/</w:instrText>
        </w:r>
      </w:ins>
      <w:ins w:id="849" w:author="Carrera, Peter" w:date="2023-07-09T13:12:00Z">
        <w:r w:rsidR="00CD69BA" w:rsidRPr="0027484F">
          <w:rPr>
            <w:rStyle w:val="Hyperlink"/>
            <w:color w:val="646A6E"/>
            <w:rPrChange w:id="850" w:author="Carrera, Peter" w:date="2023-07-09T14:54:00Z">
              <w:rPr/>
            </w:rPrChange>
          </w:rPr>
          <w:instrText xml:space="preserve">" </w:instrText>
        </w:r>
        <w:r w:rsidR="00CD69BA" w:rsidRPr="00B50B5E">
          <w:rPr>
            <w:rStyle w:val="Hyperlink"/>
            <w:color w:val="646A6E"/>
          </w:rPr>
        </w:r>
        <w:r w:rsidR="00CD69BA" w:rsidRPr="0027484F">
          <w:rPr>
            <w:rStyle w:val="Hyperlink"/>
            <w:color w:val="646A6E"/>
            <w:rPrChange w:id="851" w:author="Carrera, Peter" w:date="2023-07-09T14:54:00Z">
              <w:rPr/>
            </w:rPrChange>
          </w:rPr>
          <w:fldChar w:fldCharType="separate"/>
        </w:r>
        <w:r w:rsidR="00CD69BA" w:rsidRPr="0027484F">
          <w:rPr>
            <w:rStyle w:val="Hyperlink"/>
            <w:color w:val="646A6E"/>
            <w:rPrChange w:id="852" w:author="Carrera, Peter" w:date="2023-07-09T14:54:00Z">
              <w:rPr>
                <w:rStyle w:val="Hyperlink"/>
              </w:rPr>
            </w:rPrChange>
          </w:rPr>
          <w:t>www.</w:t>
        </w:r>
      </w:ins>
      <w:ins w:id="853" w:author="Carrera, Peter" w:date="2023-07-09T13:11:00Z">
        <w:r w:rsidR="00CD69BA" w:rsidRPr="0027484F">
          <w:rPr>
            <w:rStyle w:val="Hyperlink"/>
            <w:color w:val="646A6E"/>
            <w:rPrChange w:id="854" w:author="Carrera, Peter" w:date="2023-07-09T14:54:00Z">
              <w:rPr>
                <w:rStyle w:val="Hyperlink"/>
              </w:rPr>
            </w:rPrChange>
          </w:rPr>
          <w:t>policies.osu.edu</w:t>
        </w:r>
      </w:ins>
      <w:ins w:id="855" w:author="Carrera, Peter" w:date="2023-07-09T13:12:00Z">
        <w:r w:rsidR="00CD69BA" w:rsidRPr="0027484F">
          <w:rPr>
            <w:rStyle w:val="Hyperlink"/>
            <w:color w:val="646A6E"/>
            <w:rPrChange w:id="856" w:author="Carrera, Peter" w:date="2023-07-09T14:54:00Z">
              <w:rPr/>
            </w:rPrChange>
          </w:rPr>
          <w:fldChar w:fldCharType="end"/>
        </w:r>
      </w:ins>
      <w:ins w:id="857" w:author="Carrera, Peter" w:date="2023-07-09T14:32:00Z">
        <w:r w:rsidR="00970F98">
          <w:t>.</w:t>
        </w:r>
      </w:ins>
    </w:p>
    <w:p w14:paraId="21108CA4" w14:textId="77777777" w:rsidR="00970F98" w:rsidRDefault="00970F98">
      <w:pPr>
        <w:pStyle w:val="BodyText"/>
        <w:ind w:right="121"/>
        <w:rPr>
          <w:ins w:id="858" w:author="Carrera, Peter" w:date="2023-07-09T14:32:00Z"/>
        </w:rPr>
        <w:pPrChange w:id="859" w:author="Carrera, Peter" w:date="2023-07-09T14:32:00Z">
          <w:pPr>
            <w:pStyle w:val="BodyText"/>
            <w:ind w:left="659" w:right="121"/>
          </w:pPr>
        </w:pPrChange>
      </w:pPr>
    </w:p>
    <w:p w14:paraId="1FFD6E71" w14:textId="4B308FFC" w:rsidR="00A6570C" w:rsidRPr="00970F98" w:rsidDel="008C04FD" w:rsidRDefault="008C04FD">
      <w:pPr>
        <w:pStyle w:val="BodyText"/>
        <w:ind w:left="659" w:right="121"/>
        <w:rPr>
          <w:ins w:id="860" w:author="Smith, Kelly" w:date="2023-03-30T14:02:00Z"/>
          <w:del w:id="861" w:author="Carrera, Peter" w:date="2023-07-09T13:53:00Z"/>
        </w:rPr>
        <w:pPrChange w:id="862" w:author="Carrera, Peter" w:date="2023-07-09T13:40:00Z">
          <w:pPr>
            <w:pStyle w:val="BodyText"/>
            <w:ind w:left="659" w:right="120"/>
            <w:jc w:val="both"/>
          </w:pPr>
        </w:pPrChange>
      </w:pPr>
      <w:ins w:id="863" w:author="Carrera, Peter" w:date="2023-07-09T13:53:00Z">
        <w:r w:rsidRPr="00970F98">
          <w:t>Conviction or acceptance of responsibility – including a judicial finding of guilt, pleas of no contest or “no-lo contendere” – for state, local or federal crimes when the underlying behavior has a substantial connection or relationship to the university’s property, programs or could reasonably impact the health, safety, or security of members of the university community.</w:t>
        </w:r>
      </w:ins>
      <w:ins w:id="864" w:author="Smith, Kelly" w:date="2023-03-30T14:02:00Z">
        <w:del w:id="865" w:author="Carrera, Peter" w:date="2023-07-09T14:08:00Z">
          <w:r w:rsidR="6938ACD7" w:rsidRPr="00970F98" w:rsidDel="003D24BE">
            <w:delText>.</w:delText>
          </w:r>
        </w:del>
      </w:ins>
    </w:p>
    <w:p w14:paraId="5022F226" w14:textId="64AF7B52" w:rsidR="6938ACD7" w:rsidRPr="00970F98" w:rsidRDefault="61DA1533">
      <w:pPr>
        <w:rPr>
          <w:del w:id="866" w:author="Carrera, Peter" w:date="2023-07-09T12:13:00Z"/>
          <w:color w:val="4F81BD" w:themeColor="accent1"/>
          <w:sz w:val="20"/>
          <w:szCs w:val="20"/>
          <w:rPrChange w:id="867" w:author="Carrera, Peter" w:date="2023-07-09T14:32:00Z">
            <w:rPr>
              <w:del w:id="868" w:author="Carrera, Peter" w:date="2023-07-09T12:13:00Z"/>
            </w:rPr>
          </w:rPrChange>
        </w:rPr>
      </w:pPr>
      <w:ins w:id="869" w:author="Smith, Kelly" w:date="2023-03-30T14:02:00Z">
        <w:del w:id="870" w:author="Carrera, Peter" w:date="2023-07-09T13:53:00Z">
          <w:r w:rsidRPr="00970F98" w:rsidDel="008C04FD">
            <w:rPr>
              <w:color w:val="4F81BD" w:themeColor="accent1"/>
              <w:sz w:val="20"/>
              <w:szCs w:val="20"/>
              <w:rPrChange w:id="871" w:author="Carrera, Peter" w:date="2023-07-09T14:32:00Z">
                <w:rPr/>
              </w:rPrChange>
            </w:rPr>
            <w:delText>Conviction or acceptance of respons</w:delText>
          </w:r>
        </w:del>
      </w:ins>
      <w:ins w:id="872" w:author="Smith, Kelly" w:date="2023-03-30T14:03:00Z">
        <w:del w:id="873" w:author="Carrera, Peter" w:date="2023-07-09T13:53:00Z">
          <w:r w:rsidRPr="00970F98" w:rsidDel="008C04FD">
            <w:rPr>
              <w:color w:val="4F81BD" w:themeColor="accent1"/>
              <w:sz w:val="20"/>
              <w:szCs w:val="20"/>
              <w:rPrChange w:id="874" w:author="Carrera, Peter" w:date="2023-07-09T14:32:00Z">
                <w:rPr/>
              </w:rPrChange>
            </w:rPr>
            <w:delText xml:space="preserve">ibility – including a judicial finding of guilt, pleas of no contest or “no-lo contendere” </w:delText>
          </w:r>
        </w:del>
      </w:ins>
      <w:ins w:id="875" w:author="Chang, Sophie" w:date="2023-07-09T11:35:00Z">
        <w:del w:id="876" w:author="Carrera, Peter" w:date="2023-07-09T13:53:00Z">
          <w:r w:rsidR="00816D53" w:rsidRPr="00970F98" w:rsidDel="008C04FD">
            <w:rPr>
              <w:color w:val="4F81BD" w:themeColor="accent1"/>
              <w:sz w:val="20"/>
              <w:szCs w:val="20"/>
              <w:rPrChange w:id="877" w:author="Carrera, Peter" w:date="2023-07-09T14:32:00Z">
                <w:rPr/>
              </w:rPrChange>
            </w:rPr>
            <w:delText>–</w:delText>
          </w:r>
        </w:del>
      </w:ins>
      <w:ins w:id="878" w:author="Smith, Kelly" w:date="2023-03-30T14:03:00Z">
        <w:del w:id="879" w:author="Carrera, Peter" w:date="2023-07-09T13:53:00Z">
          <w:r w:rsidRPr="00970F98" w:rsidDel="008C04FD">
            <w:rPr>
              <w:color w:val="4F81BD" w:themeColor="accent1"/>
              <w:sz w:val="20"/>
              <w:szCs w:val="20"/>
              <w:rPrChange w:id="880" w:author="Carrera, Peter" w:date="2023-07-09T14:32:00Z">
                <w:rPr/>
              </w:rPrChange>
            </w:rPr>
            <w:delText xml:space="preserve">-- for state, local or federal crimes when the underlying behavior has a </w:delText>
          </w:r>
        </w:del>
      </w:ins>
      <w:ins w:id="881" w:author="Myers, Gabe" w:date="2023-03-31T15:04:00Z">
        <w:del w:id="882" w:author="Carrera, Peter" w:date="2023-07-09T13:53:00Z">
          <w:r w:rsidR="55CE2008" w:rsidRPr="00970F98" w:rsidDel="008C04FD">
            <w:rPr>
              <w:color w:val="4F81BD" w:themeColor="accent1"/>
              <w:sz w:val="20"/>
              <w:szCs w:val="20"/>
              <w:rPrChange w:id="883" w:author="Carrera, Peter" w:date="2023-07-09T14:32:00Z">
                <w:rPr/>
              </w:rPrChange>
            </w:rPr>
            <w:delText>substantial</w:delText>
          </w:r>
        </w:del>
      </w:ins>
      <w:ins w:id="884" w:author="Smith, Kelly" w:date="2023-03-30T14:03:00Z">
        <w:del w:id="885" w:author="Carrera, Peter" w:date="2023-07-09T13:53:00Z">
          <w:r w:rsidRPr="00970F98" w:rsidDel="008C04FD">
            <w:rPr>
              <w:color w:val="4F81BD" w:themeColor="accent1"/>
              <w:sz w:val="20"/>
              <w:szCs w:val="20"/>
              <w:rPrChange w:id="886" w:author="Carrera, Peter" w:date="2023-07-09T14:32:00Z">
                <w:rPr/>
              </w:rPrChange>
            </w:rPr>
            <w:delText xml:space="preserve"> connection or relationship to the univers</w:delText>
          </w:r>
          <w:r w:rsidR="58B30531" w:rsidRPr="00970F98" w:rsidDel="008C04FD">
            <w:rPr>
              <w:color w:val="4F81BD" w:themeColor="accent1"/>
              <w:sz w:val="20"/>
              <w:szCs w:val="20"/>
              <w:rPrChange w:id="887" w:author="Carrera, Peter" w:date="2023-07-09T14:32:00Z">
                <w:rPr/>
              </w:rPrChange>
            </w:rPr>
            <w:delText>ity’s property, p</w:delText>
          </w:r>
        </w:del>
      </w:ins>
      <w:ins w:id="888" w:author="Smith, Kelly" w:date="2023-03-30T14:04:00Z">
        <w:del w:id="889" w:author="Carrera, Peter" w:date="2023-07-09T13:53:00Z">
          <w:r w:rsidR="58B30531" w:rsidRPr="00970F98" w:rsidDel="008C04FD">
            <w:rPr>
              <w:color w:val="4F81BD" w:themeColor="accent1"/>
              <w:sz w:val="20"/>
              <w:szCs w:val="20"/>
              <w:rPrChange w:id="890" w:author="Carrera, Peter" w:date="2023-07-09T14:32:00Z">
                <w:rPr/>
              </w:rPrChange>
            </w:rPr>
            <w:delText>rograms or could reasonably impact the health, safety</w:delText>
          </w:r>
        </w:del>
      </w:ins>
      <w:ins w:id="891" w:author="Chang, Sophie" w:date="2023-07-09T11:35:00Z">
        <w:del w:id="892" w:author="Carrera, Peter" w:date="2023-07-09T13:53:00Z">
          <w:r w:rsidR="00206030" w:rsidRPr="00970F98" w:rsidDel="008C04FD">
            <w:rPr>
              <w:color w:val="4F81BD" w:themeColor="accent1"/>
              <w:sz w:val="20"/>
              <w:szCs w:val="20"/>
              <w:rPrChange w:id="893" w:author="Carrera, Peter" w:date="2023-07-09T14:32:00Z">
                <w:rPr/>
              </w:rPrChange>
            </w:rPr>
            <w:delText>,</w:delText>
          </w:r>
        </w:del>
      </w:ins>
      <w:ins w:id="894" w:author="Smith, Kelly" w:date="2023-03-30T14:04:00Z">
        <w:del w:id="895" w:author="Carrera, Peter" w:date="2023-07-09T13:53:00Z">
          <w:r w:rsidR="58B30531" w:rsidRPr="00970F98" w:rsidDel="008C04FD">
            <w:rPr>
              <w:color w:val="4F81BD" w:themeColor="accent1"/>
              <w:sz w:val="20"/>
              <w:szCs w:val="20"/>
              <w:rPrChange w:id="896" w:author="Carrera, Peter" w:date="2023-07-09T14:32:00Z">
                <w:rPr/>
              </w:rPrChange>
            </w:rPr>
            <w:delText xml:space="preserve"> or security of members of the university community.</w:delText>
          </w:r>
        </w:del>
      </w:ins>
    </w:p>
    <w:p w14:paraId="1FFD6E72" w14:textId="3188DA88" w:rsidR="00A6570C" w:rsidRPr="00970F98" w:rsidRDefault="00A6570C">
      <w:pPr>
        <w:rPr>
          <w:del w:id="897" w:author="Carrera, Peter" w:date="2023-07-09T12:13:00Z"/>
          <w:sz w:val="20"/>
          <w:szCs w:val="20"/>
        </w:rPr>
        <w:sectPr w:rsidR="00A6570C" w:rsidRPr="00970F98">
          <w:footerReference w:type="default" r:id="rId16"/>
          <w:pgSz w:w="12240" w:h="15840"/>
          <w:pgMar w:top="1340" w:right="1320" w:bottom="280" w:left="1320" w:header="724" w:footer="0" w:gutter="0"/>
          <w:cols w:space="720"/>
        </w:sectPr>
      </w:pPr>
    </w:p>
    <w:p w14:paraId="1FFD6E73" w14:textId="641656F1" w:rsidR="00A6570C" w:rsidRPr="00970F98" w:rsidRDefault="00B87B17">
      <w:pPr>
        <w:pStyle w:val="BodyText"/>
        <w:ind w:left="659" w:right="121"/>
        <w:pPrChange w:id="898" w:author="Carrera, Peter" w:date="2023-07-09T13:53:00Z">
          <w:pPr>
            <w:pStyle w:val="ListParagraph"/>
            <w:numPr>
              <w:numId w:val="16"/>
            </w:numPr>
            <w:tabs>
              <w:tab w:val="left" w:pos="659"/>
              <w:tab w:val="left" w:pos="660"/>
            </w:tabs>
            <w:spacing w:before="85"/>
            <w:ind w:left="659" w:hanging="540"/>
          </w:pPr>
        </w:pPrChange>
      </w:pPr>
      <w:del w:id="899" w:author="Carrera, Peter" w:date="2023-07-09T12:13:00Z">
        <w:r w:rsidRPr="00970F98">
          <w:delText>Riotous</w:delText>
        </w:r>
        <w:r w:rsidRPr="00970F98">
          <w:rPr>
            <w:spacing w:val="-10"/>
          </w:rPr>
          <w:delText xml:space="preserve"> </w:delText>
        </w:r>
        <w:r w:rsidRPr="00970F98">
          <w:delText>behavior.</w:delText>
        </w:r>
      </w:del>
    </w:p>
    <w:p w14:paraId="50D2560F" w14:textId="77777777" w:rsidR="004A4AA3" w:rsidRPr="00970F98" w:rsidRDefault="004A4AA3">
      <w:pPr>
        <w:tabs>
          <w:tab w:val="left" w:pos="659"/>
          <w:tab w:val="left" w:pos="660"/>
        </w:tabs>
        <w:spacing w:before="85"/>
        <w:rPr>
          <w:ins w:id="900" w:author="Carrera, Peter" w:date="2023-07-09T12:14:00Z"/>
          <w:sz w:val="20"/>
          <w:szCs w:val="20"/>
          <w:rPrChange w:id="901" w:author="Carrera, Peter" w:date="2023-07-09T14:32:00Z">
            <w:rPr>
              <w:ins w:id="902" w:author="Carrera, Peter" w:date="2023-07-09T12:14:00Z"/>
            </w:rPr>
          </w:rPrChange>
        </w:rPr>
        <w:pPrChange w:id="903" w:author="Carrera, Peter" w:date="2023-07-09T12:14:00Z">
          <w:pPr>
            <w:pStyle w:val="ListParagraph"/>
            <w:numPr>
              <w:numId w:val="16"/>
            </w:numPr>
            <w:tabs>
              <w:tab w:val="left" w:pos="659"/>
              <w:tab w:val="left" w:pos="660"/>
            </w:tabs>
            <w:spacing w:before="85"/>
            <w:ind w:left="659" w:hanging="540"/>
          </w:pPr>
        </w:pPrChange>
      </w:pPr>
    </w:p>
    <w:p w14:paraId="2A7444E7" w14:textId="16478552" w:rsidR="008E1A69" w:rsidRPr="00970F98" w:rsidRDefault="008E1A69" w:rsidP="008E1A69">
      <w:pPr>
        <w:pStyle w:val="ListParagraph"/>
        <w:numPr>
          <w:ilvl w:val="0"/>
          <w:numId w:val="16"/>
        </w:numPr>
        <w:tabs>
          <w:tab w:val="left" w:pos="659"/>
          <w:tab w:val="left" w:pos="660"/>
        </w:tabs>
        <w:spacing w:before="85"/>
        <w:ind w:hanging="541"/>
        <w:rPr>
          <w:ins w:id="904" w:author="Carrera, Peter" w:date="2023-07-09T12:13:00Z"/>
          <w:sz w:val="20"/>
          <w:szCs w:val="20"/>
        </w:rPr>
      </w:pPr>
      <w:ins w:id="905" w:author="Carrera, Peter" w:date="2023-07-09T12:13:00Z">
        <w:r w:rsidRPr="00970F98">
          <w:rPr>
            <w:sz w:val="20"/>
            <w:szCs w:val="20"/>
          </w:rPr>
          <w:t>Riotous</w:t>
        </w:r>
        <w:r w:rsidRPr="00970F98">
          <w:rPr>
            <w:spacing w:val="-10"/>
            <w:sz w:val="20"/>
            <w:szCs w:val="20"/>
          </w:rPr>
          <w:t xml:space="preserve"> </w:t>
        </w:r>
        <w:r w:rsidRPr="00970F98">
          <w:rPr>
            <w:spacing w:val="-2"/>
            <w:sz w:val="20"/>
            <w:szCs w:val="20"/>
          </w:rPr>
          <w:t>behavior.</w:t>
        </w:r>
      </w:ins>
    </w:p>
    <w:p w14:paraId="1FFD6E74" w14:textId="77777777" w:rsidR="00A6570C" w:rsidRPr="00970F98" w:rsidRDefault="00A6570C" w:rsidP="008A6F00">
      <w:pPr>
        <w:pStyle w:val="BodyText"/>
        <w:spacing w:before="10"/>
        <w:rPr>
          <w:rPrChange w:id="906" w:author="Carrera, Peter" w:date="2023-07-09T14:32:00Z">
            <w:rPr>
              <w:sz w:val="19"/>
            </w:rPr>
          </w:rPrChange>
        </w:rPr>
      </w:pPr>
    </w:p>
    <w:p w14:paraId="1FFD6E75" w14:textId="77777777" w:rsidR="00A6570C" w:rsidRPr="00970F98" w:rsidRDefault="00B87B17" w:rsidP="008A6F00">
      <w:pPr>
        <w:pStyle w:val="ListParagraph"/>
        <w:numPr>
          <w:ilvl w:val="1"/>
          <w:numId w:val="16"/>
        </w:numPr>
        <w:tabs>
          <w:tab w:val="left" w:pos="1380"/>
        </w:tabs>
        <w:ind w:right="120"/>
        <w:rPr>
          <w:sz w:val="20"/>
          <w:szCs w:val="20"/>
        </w:rPr>
      </w:pPr>
      <w:r w:rsidRPr="00970F98">
        <w:rPr>
          <w:sz w:val="20"/>
          <w:szCs w:val="20"/>
        </w:rPr>
        <w:t>Participation in a disturbance with the purpose to commit or incite any action that presents</w:t>
      </w:r>
      <w:r w:rsidRPr="00970F98">
        <w:rPr>
          <w:spacing w:val="40"/>
          <w:sz w:val="20"/>
          <w:szCs w:val="20"/>
        </w:rPr>
        <w:t xml:space="preserve"> </w:t>
      </w:r>
      <w:r w:rsidRPr="00970F98">
        <w:rPr>
          <w:sz w:val="20"/>
          <w:szCs w:val="20"/>
        </w:rPr>
        <w:t>a clear and present danger to others, causes physical harm to others, or damages</w:t>
      </w:r>
      <w:r w:rsidRPr="00970F98">
        <w:rPr>
          <w:spacing w:val="80"/>
          <w:sz w:val="20"/>
          <w:szCs w:val="20"/>
        </w:rPr>
        <w:t xml:space="preserve"> </w:t>
      </w:r>
      <w:r w:rsidRPr="00970F98">
        <w:rPr>
          <w:spacing w:val="-2"/>
          <w:sz w:val="20"/>
          <w:szCs w:val="20"/>
        </w:rPr>
        <w:t>property.</w:t>
      </w:r>
    </w:p>
    <w:p w14:paraId="1FFD6E76" w14:textId="77777777" w:rsidR="00A6570C" w:rsidRPr="00970F98" w:rsidRDefault="00A6570C" w:rsidP="008A6F00">
      <w:pPr>
        <w:pStyle w:val="BodyText"/>
        <w:spacing w:before="2"/>
      </w:pPr>
    </w:p>
    <w:p w14:paraId="1FFD6E77" w14:textId="77777777" w:rsidR="00A6570C" w:rsidRPr="00970F98" w:rsidRDefault="00B87B17" w:rsidP="008A6F00">
      <w:pPr>
        <w:pStyle w:val="ListParagraph"/>
        <w:numPr>
          <w:ilvl w:val="1"/>
          <w:numId w:val="16"/>
        </w:numPr>
        <w:tabs>
          <w:tab w:val="left" w:pos="1379"/>
          <w:tab w:val="left" w:pos="1380"/>
        </w:tabs>
        <w:rPr>
          <w:sz w:val="20"/>
          <w:szCs w:val="20"/>
        </w:rPr>
      </w:pPr>
      <w:r w:rsidRPr="00970F98">
        <w:rPr>
          <w:sz w:val="20"/>
          <w:szCs w:val="20"/>
        </w:rPr>
        <w:t>Proscribed</w:t>
      </w:r>
      <w:r w:rsidRPr="00970F98">
        <w:rPr>
          <w:spacing w:val="-5"/>
          <w:sz w:val="20"/>
          <w:szCs w:val="20"/>
        </w:rPr>
        <w:t xml:space="preserve"> </w:t>
      </w:r>
      <w:r w:rsidRPr="00970F98">
        <w:rPr>
          <w:sz w:val="20"/>
          <w:szCs w:val="20"/>
        </w:rPr>
        <w:t>behavior</w:t>
      </w:r>
      <w:r w:rsidRPr="00970F98">
        <w:rPr>
          <w:spacing w:val="-4"/>
          <w:sz w:val="20"/>
          <w:szCs w:val="20"/>
        </w:rPr>
        <w:t xml:space="preserve"> </w:t>
      </w:r>
      <w:r w:rsidRPr="00970F98">
        <w:rPr>
          <w:sz w:val="20"/>
          <w:szCs w:val="20"/>
        </w:rPr>
        <w:t>in</w:t>
      </w:r>
      <w:r w:rsidRPr="00970F98">
        <w:rPr>
          <w:spacing w:val="-5"/>
          <w:sz w:val="20"/>
          <w:szCs w:val="20"/>
        </w:rPr>
        <w:t xml:space="preserve"> </w:t>
      </w:r>
      <w:r w:rsidRPr="00970F98">
        <w:rPr>
          <w:sz w:val="20"/>
          <w:szCs w:val="20"/>
        </w:rPr>
        <w:t>the</w:t>
      </w:r>
      <w:r w:rsidRPr="00970F98">
        <w:rPr>
          <w:spacing w:val="-4"/>
          <w:sz w:val="20"/>
          <w:szCs w:val="20"/>
        </w:rPr>
        <w:t xml:space="preserve"> </w:t>
      </w:r>
      <w:r w:rsidRPr="00970F98">
        <w:rPr>
          <w:sz w:val="20"/>
          <w:szCs w:val="20"/>
        </w:rPr>
        <w:t>context</w:t>
      </w:r>
      <w:r w:rsidRPr="00970F98">
        <w:rPr>
          <w:spacing w:val="-7"/>
          <w:sz w:val="20"/>
          <w:szCs w:val="20"/>
        </w:rPr>
        <w:t xml:space="preserve"> </w:t>
      </w:r>
      <w:r w:rsidRPr="00970F98">
        <w:rPr>
          <w:sz w:val="20"/>
          <w:szCs w:val="20"/>
        </w:rPr>
        <w:t>of</w:t>
      </w:r>
      <w:r w:rsidRPr="00970F98">
        <w:rPr>
          <w:spacing w:val="-4"/>
          <w:sz w:val="20"/>
          <w:szCs w:val="20"/>
        </w:rPr>
        <w:t xml:space="preserve"> </w:t>
      </w:r>
      <w:r w:rsidRPr="00970F98">
        <w:rPr>
          <w:sz w:val="20"/>
          <w:szCs w:val="20"/>
        </w:rPr>
        <w:t>a</w:t>
      </w:r>
      <w:r w:rsidRPr="00970F98">
        <w:rPr>
          <w:spacing w:val="-7"/>
          <w:sz w:val="20"/>
          <w:szCs w:val="20"/>
        </w:rPr>
        <w:t xml:space="preserve"> </w:t>
      </w:r>
      <w:r w:rsidRPr="00970F98">
        <w:rPr>
          <w:sz w:val="20"/>
          <w:szCs w:val="20"/>
        </w:rPr>
        <w:t>riot</w:t>
      </w:r>
      <w:r w:rsidRPr="00970F98">
        <w:rPr>
          <w:spacing w:val="-6"/>
          <w:sz w:val="20"/>
          <w:szCs w:val="20"/>
        </w:rPr>
        <w:t xml:space="preserve"> </w:t>
      </w:r>
      <w:r w:rsidRPr="00970F98">
        <w:rPr>
          <w:sz w:val="20"/>
          <w:szCs w:val="20"/>
        </w:rPr>
        <w:t>includes,</w:t>
      </w:r>
      <w:r w:rsidRPr="00970F98">
        <w:rPr>
          <w:spacing w:val="-7"/>
          <w:sz w:val="20"/>
          <w:szCs w:val="20"/>
        </w:rPr>
        <w:t xml:space="preserve"> </w:t>
      </w:r>
      <w:r w:rsidRPr="00970F98">
        <w:rPr>
          <w:sz w:val="20"/>
          <w:szCs w:val="20"/>
        </w:rPr>
        <w:t>but</w:t>
      </w:r>
      <w:r w:rsidRPr="00970F98">
        <w:rPr>
          <w:spacing w:val="-6"/>
          <w:sz w:val="20"/>
          <w:szCs w:val="20"/>
        </w:rPr>
        <w:t xml:space="preserve"> </w:t>
      </w:r>
      <w:r w:rsidRPr="00970F98">
        <w:rPr>
          <w:sz w:val="20"/>
          <w:szCs w:val="20"/>
        </w:rPr>
        <w:t>is</w:t>
      </w:r>
      <w:r w:rsidRPr="00970F98">
        <w:rPr>
          <w:spacing w:val="-6"/>
          <w:sz w:val="20"/>
          <w:szCs w:val="20"/>
        </w:rPr>
        <w:t xml:space="preserve"> </w:t>
      </w:r>
      <w:r w:rsidRPr="00970F98">
        <w:rPr>
          <w:sz w:val="20"/>
          <w:szCs w:val="20"/>
        </w:rPr>
        <w:t>not</w:t>
      </w:r>
      <w:r w:rsidRPr="00970F98">
        <w:rPr>
          <w:spacing w:val="-4"/>
          <w:sz w:val="20"/>
          <w:szCs w:val="20"/>
        </w:rPr>
        <w:t xml:space="preserve"> </w:t>
      </w:r>
      <w:r w:rsidRPr="00970F98">
        <w:rPr>
          <w:sz w:val="20"/>
          <w:szCs w:val="20"/>
        </w:rPr>
        <w:t>limited</w:t>
      </w:r>
      <w:r w:rsidRPr="00970F98">
        <w:rPr>
          <w:spacing w:val="-7"/>
          <w:sz w:val="20"/>
          <w:szCs w:val="20"/>
        </w:rPr>
        <w:t xml:space="preserve"> </w:t>
      </w:r>
      <w:r w:rsidRPr="00970F98">
        <w:rPr>
          <w:spacing w:val="-5"/>
          <w:sz w:val="20"/>
          <w:szCs w:val="20"/>
        </w:rPr>
        <w:t>to:</w:t>
      </w:r>
    </w:p>
    <w:p w14:paraId="1FFD6E78" w14:textId="77777777" w:rsidR="00A6570C" w:rsidRPr="00970F98" w:rsidRDefault="00A6570C" w:rsidP="008A6F00">
      <w:pPr>
        <w:pStyle w:val="BodyText"/>
        <w:spacing w:before="10"/>
        <w:rPr>
          <w:rPrChange w:id="907" w:author="Carrera, Peter" w:date="2023-07-09T14:32:00Z">
            <w:rPr>
              <w:sz w:val="19"/>
            </w:rPr>
          </w:rPrChange>
        </w:rPr>
      </w:pPr>
    </w:p>
    <w:p w14:paraId="1FFD6E79" w14:textId="77777777" w:rsidR="00A6570C" w:rsidRPr="00970F98" w:rsidRDefault="00B87B17" w:rsidP="008A6F00">
      <w:pPr>
        <w:pStyle w:val="ListParagraph"/>
        <w:numPr>
          <w:ilvl w:val="2"/>
          <w:numId w:val="16"/>
        </w:numPr>
        <w:tabs>
          <w:tab w:val="left" w:pos="2099"/>
          <w:tab w:val="left" w:pos="2100"/>
        </w:tabs>
        <w:ind w:right="120"/>
        <w:rPr>
          <w:sz w:val="20"/>
          <w:szCs w:val="20"/>
        </w:rPr>
      </w:pPr>
      <w:r w:rsidRPr="00970F98">
        <w:rPr>
          <w:sz w:val="20"/>
          <w:szCs w:val="20"/>
        </w:rPr>
        <w:t>Knowingly</w:t>
      </w:r>
      <w:r w:rsidRPr="00970F98">
        <w:rPr>
          <w:spacing w:val="35"/>
          <w:sz w:val="20"/>
          <w:szCs w:val="20"/>
        </w:rPr>
        <w:t xml:space="preserve"> </w:t>
      </w:r>
      <w:r w:rsidRPr="00970F98">
        <w:rPr>
          <w:sz w:val="20"/>
          <w:szCs w:val="20"/>
        </w:rPr>
        <w:t>engaging</w:t>
      </w:r>
      <w:r w:rsidRPr="00970F98">
        <w:rPr>
          <w:spacing w:val="38"/>
          <w:sz w:val="20"/>
          <w:szCs w:val="20"/>
        </w:rPr>
        <w:t xml:space="preserve"> </w:t>
      </w:r>
      <w:r w:rsidRPr="00970F98">
        <w:rPr>
          <w:sz w:val="20"/>
          <w:szCs w:val="20"/>
        </w:rPr>
        <w:t>in</w:t>
      </w:r>
      <w:r w:rsidRPr="00970F98">
        <w:rPr>
          <w:spacing w:val="38"/>
          <w:sz w:val="20"/>
          <w:szCs w:val="20"/>
        </w:rPr>
        <w:t xml:space="preserve"> </w:t>
      </w:r>
      <w:r w:rsidRPr="00970F98">
        <w:rPr>
          <w:sz w:val="20"/>
          <w:szCs w:val="20"/>
        </w:rPr>
        <w:t>conduct</w:t>
      </w:r>
      <w:r w:rsidRPr="00970F98">
        <w:rPr>
          <w:spacing w:val="39"/>
          <w:sz w:val="20"/>
          <w:szCs w:val="20"/>
        </w:rPr>
        <w:t xml:space="preserve"> </w:t>
      </w:r>
      <w:r w:rsidRPr="00970F98">
        <w:rPr>
          <w:sz w:val="20"/>
          <w:szCs w:val="20"/>
        </w:rPr>
        <w:t>designed</w:t>
      </w:r>
      <w:r w:rsidRPr="00970F98">
        <w:rPr>
          <w:spacing w:val="39"/>
          <w:sz w:val="20"/>
          <w:szCs w:val="20"/>
        </w:rPr>
        <w:t xml:space="preserve"> </w:t>
      </w:r>
      <w:r w:rsidRPr="00970F98">
        <w:rPr>
          <w:sz w:val="20"/>
          <w:szCs w:val="20"/>
        </w:rPr>
        <w:t>to</w:t>
      </w:r>
      <w:r w:rsidRPr="00970F98">
        <w:rPr>
          <w:spacing w:val="38"/>
          <w:sz w:val="20"/>
          <w:szCs w:val="20"/>
        </w:rPr>
        <w:t xml:space="preserve"> </w:t>
      </w:r>
      <w:r w:rsidRPr="00970F98">
        <w:rPr>
          <w:sz w:val="20"/>
          <w:szCs w:val="20"/>
        </w:rPr>
        <w:t>incite</w:t>
      </w:r>
      <w:r w:rsidRPr="00970F98">
        <w:rPr>
          <w:spacing w:val="38"/>
          <w:sz w:val="20"/>
          <w:szCs w:val="20"/>
        </w:rPr>
        <w:t xml:space="preserve"> </w:t>
      </w:r>
      <w:r w:rsidRPr="00970F98">
        <w:rPr>
          <w:sz w:val="20"/>
          <w:szCs w:val="20"/>
        </w:rPr>
        <w:t>another</w:t>
      </w:r>
      <w:r w:rsidRPr="00970F98">
        <w:rPr>
          <w:spacing w:val="40"/>
          <w:sz w:val="20"/>
          <w:szCs w:val="20"/>
        </w:rPr>
        <w:t xml:space="preserve"> </w:t>
      </w:r>
      <w:r w:rsidRPr="00970F98">
        <w:rPr>
          <w:sz w:val="20"/>
          <w:szCs w:val="20"/>
        </w:rPr>
        <w:t>to</w:t>
      </w:r>
      <w:r w:rsidRPr="00970F98">
        <w:rPr>
          <w:spacing w:val="38"/>
          <w:sz w:val="20"/>
          <w:szCs w:val="20"/>
        </w:rPr>
        <w:t xml:space="preserve"> </w:t>
      </w:r>
      <w:r w:rsidRPr="00970F98">
        <w:rPr>
          <w:sz w:val="20"/>
          <w:szCs w:val="20"/>
        </w:rPr>
        <w:t>engage</w:t>
      </w:r>
      <w:r w:rsidRPr="00970F98">
        <w:rPr>
          <w:spacing w:val="40"/>
          <w:sz w:val="20"/>
          <w:szCs w:val="20"/>
        </w:rPr>
        <w:t xml:space="preserve"> </w:t>
      </w:r>
      <w:r w:rsidRPr="00970F98">
        <w:rPr>
          <w:sz w:val="20"/>
          <w:szCs w:val="20"/>
        </w:rPr>
        <w:t>in</w:t>
      </w:r>
      <w:r w:rsidRPr="00970F98">
        <w:rPr>
          <w:spacing w:val="38"/>
          <w:sz w:val="20"/>
          <w:szCs w:val="20"/>
        </w:rPr>
        <w:t xml:space="preserve"> </w:t>
      </w:r>
      <w:r w:rsidRPr="00970F98">
        <w:rPr>
          <w:sz w:val="20"/>
          <w:szCs w:val="20"/>
        </w:rPr>
        <w:t>riotous behavior; and</w:t>
      </w:r>
    </w:p>
    <w:p w14:paraId="1FFD6E7A" w14:textId="77777777" w:rsidR="00A6570C" w:rsidRPr="00970F98" w:rsidRDefault="00A6570C" w:rsidP="008A6F00">
      <w:pPr>
        <w:pStyle w:val="BodyText"/>
        <w:spacing w:before="1"/>
      </w:pPr>
    </w:p>
    <w:p w14:paraId="1FFD6E7B" w14:textId="77777777" w:rsidR="00A6570C" w:rsidRPr="00970F98" w:rsidRDefault="00B87B17" w:rsidP="008A6F00">
      <w:pPr>
        <w:pStyle w:val="ListParagraph"/>
        <w:numPr>
          <w:ilvl w:val="2"/>
          <w:numId w:val="16"/>
        </w:numPr>
        <w:tabs>
          <w:tab w:val="left" w:pos="2099"/>
          <w:tab w:val="left" w:pos="2100"/>
        </w:tabs>
        <w:ind w:right="120"/>
        <w:rPr>
          <w:sz w:val="20"/>
          <w:szCs w:val="20"/>
        </w:rPr>
      </w:pPr>
      <w:r w:rsidRPr="00970F98">
        <w:rPr>
          <w:sz w:val="20"/>
          <w:szCs w:val="20"/>
        </w:rPr>
        <w:t>Actual or threatened damage to or destruction of university property or property of others, whether done intentionally or with reckless disregard; and</w:t>
      </w:r>
    </w:p>
    <w:p w14:paraId="1FFD6E7C" w14:textId="77777777" w:rsidR="00A6570C" w:rsidRPr="00970F98" w:rsidRDefault="00A6570C" w:rsidP="008A6F00">
      <w:pPr>
        <w:pStyle w:val="BodyText"/>
        <w:spacing w:before="11"/>
        <w:rPr>
          <w:rPrChange w:id="908" w:author="Carrera, Peter" w:date="2023-07-09T14:32:00Z">
            <w:rPr>
              <w:sz w:val="19"/>
            </w:rPr>
          </w:rPrChange>
        </w:rPr>
      </w:pPr>
    </w:p>
    <w:p w14:paraId="1FFD6E7D" w14:textId="77777777" w:rsidR="00A6570C" w:rsidRPr="00970F98" w:rsidRDefault="00B87B17" w:rsidP="008A6F00">
      <w:pPr>
        <w:pStyle w:val="ListParagraph"/>
        <w:numPr>
          <w:ilvl w:val="2"/>
          <w:numId w:val="16"/>
        </w:numPr>
        <w:tabs>
          <w:tab w:val="left" w:pos="2099"/>
          <w:tab w:val="left" w:pos="2100"/>
        </w:tabs>
        <w:ind w:right="115"/>
        <w:rPr>
          <w:sz w:val="20"/>
          <w:szCs w:val="20"/>
        </w:rPr>
      </w:pPr>
      <w:r w:rsidRPr="00970F98">
        <w:rPr>
          <w:sz w:val="20"/>
          <w:szCs w:val="20"/>
        </w:rPr>
        <w:t>Failing</w:t>
      </w:r>
      <w:r w:rsidRPr="00970F98">
        <w:rPr>
          <w:spacing w:val="80"/>
          <w:sz w:val="20"/>
          <w:szCs w:val="20"/>
        </w:rPr>
        <w:t xml:space="preserve"> </w:t>
      </w:r>
      <w:r w:rsidRPr="00970F98">
        <w:rPr>
          <w:sz w:val="20"/>
          <w:szCs w:val="20"/>
        </w:rPr>
        <w:t>to</w:t>
      </w:r>
      <w:r w:rsidRPr="00970F98">
        <w:rPr>
          <w:spacing w:val="80"/>
          <w:sz w:val="20"/>
          <w:szCs w:val="20"/>
        </w:rPr>
        <w:t xml:space="preserve"> </w:t>
      </w:r>
      <w:r w:rsidRPr="00970F98">
        <w:rPr>
          <w:sz w:val="20"/>
          <w:szCs w:val="20"/>
        </w:rPr>
        <w:t>comply</w:t>
      </w:r>
      <w:r w:rsidRPr="00970F98">
        <w:rPr>
          <w:spacing w:val="80"/>
          <w:sz w:val="20"/>
          <w:szCs w:val="20"/>
        </w:rPr>
        <w:t xml:space="preserve"> </w:t>
      </w:r>
      <w:r w:rsidRPr="00970F98">
        <w:rPr>
          <w:sz w:val="20"/>
          <w:szCs w:val="20"/>
        </w:rPr>
        <w:t>with</w:t>
      </w:r>
      <w:r w:rsidRPr="00970F98">
        <w:rPr>
          <w:spacing w:val="80"/>
          <w:sz w:val="20"/>
          <w:szCs w:val="20"/>
        </w:rPr>
        <w:t xml:space="preserve"> </w:t>
      </w:r>
      <w:r w:rsidRPr="00970F98">
        <w:rPr>
          <w:sz w:val="20"/>
          <w:szCs w:val="20"/>
        </w:rPr>
        <w:t>a</w:t>
      </w:r>
      <w:r w:rsidRPr="00970F98">
        <w:rPr>
          <w:spacing w:val="80"/>
          <w:sz w:val="20"/>
          <w:szCs w:val="20"/>
        </w:rPr>
        <w:t xml:space="preserve"> </w:t>
      </w:r>
      <w:r w:rsidRPr="00970F98">
        <w:rPr>
          <w:sz w:val="20"/>
          <w:szCs w:val="20"/>
        </w:rPr>
        <w:t>directive</w:t>
      </w:r>
      <w:r w:rsidRPr="00970F98">
        <w:rPr>
          <w:spacing w:val="80"/>
          <w:sz w:val="20"/>
          <w:szCs w:val="20"/>
        </w:rPr>
        <w:t xml:space="preserve"> </w:t>
      </w:r>
      <w:r w:rsidRPr="00970F98">
        <w:rPr>
          <w:sz w:val="20"/>
          <w:szCs w:val="20"/>
        </w:rPr>
        <w:t>to</w:t>
      </w:r>
      <w:r w:rsidRPr="00970F98">
        <w:rPr>
          <w:spacing w:val="80"/>
          <w:sz w:val="20"/>
          <w:szCs w:val="20"/>
        </w:rPr>
        <w:t xml:space="preserve"> </w:t>
      </w:r>
      <w:r w:rsidRPr="00970F98">
        <w:rPr>
          <w:sz w:val="20"/>
          <w:szCs w:val="20"/>
        </w:rPr>
        <w:t>disperse</w:t>
      </w:r>
      <w:r w:rsidRPr="00970F98">
        <w:rPr>
          <w:spacing w:val="80"/>
          <w:sz w:val="20"/>
          <w:szCs w:val="20"/>
        </w:rPr>
        <w:t xml:space="preserve"> </w:t>
      </w:r>
      <w:r w:rsidRPr="00970F98">
        <w:rPr>
          <w:sz w:val="20"/>
          <w:szCs w:val="20"/>
        </w:rPr>
        <w:t>by</w:t>
      </w:r>
      <w:r w:rsidRPr="00970F98">
        <w:rPr>
          <w:spacing w:val="80"/>
          <w:sz w:val="20"/>
          <w:szCs w:val="20"/>
        </w:rPr>
        <w:t xml:space="preserve"> </w:t>
      </w:r>
      <w:r w:rsidRPr="00970F98">
        <w:rPr>
          <w:sz w:val="20"/>
          <w:szCs w:val="20"/>
        </w:rPr>
        <w:t>university</w:t>
      </w:r>
      <w:r w:rsidRPr="00970F98">
        <w:rPr>
          <w:spacing w:val="80"/>
          <w:sz w:val="20"/>
          <w:szCs w:val="20"/>
        </w:rPr>
        <w:t xml:space="preserve"> </w:t>
      </w:r>
      <w:r w:rsidRPr="00970F98">
        <w:rPr>
          <w:sz w:val="20"/>
          <w:szCs w:val="20"/>
        </w:rPr>
        <w:t>officials,</w:t>
      </w:r>
      <w:r w:rsidRPr="00970F98">
        <w:rPr>
          <w:spacing w:val="80"/>
          <w:sz w:val="20"/>
          <w:szCs w:val="20"/>
        </w:rPr>
        <w:t xml:space="preserve"> </w:t>
      </w:r>
      <w:r w:rsidRPr="00970F98">
        <w:rPr>
          <w:sz w:val="20"/>
          <w:szCs w:val="20"/>
        </w:rPr>
        <w:t>law</w:t>
      </w:r>
      <w:r w:rsidRPr="00970F98">
        <w:rPr>
          <w:spacing w:val="40"/>
          <w:sz w:val="20"/>
          <w:szCs w:val="20"/>
        </w:rPr>
        <w:t xml:space="preserve"> </w:t>
      </w:r>
      <w:r w:rsidRPr="00970F98">
        <w:rPr>
          <w:sz w:val="20"/>
          <w:szCs w:val="20"/>
        </w:rPr>
        <w:t>enforcement or emergency personnel; and</w:t>
      </w:r>
    </w:p>
    <w:p w14:paraId="1FFD6E7E" w14:textId="77777777" w:rsidR="00A6570C" w:rsidRPr="00970F98" w:rsidRDefault="00A6570C" w:rsidP="008A6F00">
      <w:pPr>
        <w:pStyle w:val="BodyText"/>
        <w:spacing w:before="1"/>
      </w:pPr>
    </w:p>
    <w:p w14:paraId="1FFD6E7F" w14:textId="77777777" w:rsidR="00A6570C" w:rsidRPr="00970F98" w:rsidRDefault="00B87B17" w:rsidP="008A6F00">
      <w:pPr>
        <w:pStyle w:val="ListParagraph"/>
        <w:numPr>
          <w:ilvl w:val="2"/>
          <w:numId w:val="16"/>
        </w:numPr>
        <w:tabs>
          <w:tab w:val="left" w:pos="2099"/>
          <w:tab w:val="left" w:pos="2100"/>
        </w:tabs>
        <w:spacing w:before="1"/>
        <w:ind w:right="119"/>
        <w:rPr>
          <w:sz w:val="20"/>
          <w:szCs w:val="20"/>
        </w:rPr>
      </w:pPr>
      <w:r w:rsidRPr="00970F98">
        <w:rPr>
          <w:sz w:val="20"/>
          <w:szCs w:val="20"/>
        </w:rPr>
        <w:t>Making</w:t>
      </w:r>
      <w:r w:rsidRPr="00970F98">
        <w:rPr>
          <w:spacing w:val="31"/>
          <w:sz w:val="20"/>
          <w:szCs w:val="20"/>
        </w:rPr>
        <w:t xml:space="preserve"> </w:t>
      </w:r>
      <w:r w:rsidRPr="00970F98">
        <w:rPr>
          <w:sz w:val="20"/>
          <w:szCs w:val="20"/>
        </w:rPr>
        <w:t>explicit</w:t>
      </w:r>
      <w:r w:rsidRPr="00970F98">
        <w:rPr>
          <w:spacing w:val="31"/>
          <w:sz w:val="20"/>
          <w:szCs w:val="20"/>
        </w:rPr>
        <w:t xml:space="preserve"> </w:t>
      </w:r>
      <w:r w:rsidRPr="00970F98">
        <w:rPr>
          <w:sz w:val="20"/>
          <w:szCs w:val="20"/>
        </w:rPr>
        <w:t>or</w:t>
      </w:r>
      <w:r w:rsidRPr="00970F98">
        <w:rPr>
          <w:spacing w:val="32"/>
          <w:sz w:val="20"/>
          <w:szCs w:val="20"/>
        </w:rPr>
        <w:t xml:space="preserve"> </w:t>
      </w:r>
      <w:r w:rsidRPr="00970F98">
        <w:rPr>
          <w:sz w:val="20"/>
          <w:szCs w:val="20"/>
        </w:rPr>
        <w:t>implied</w:t>
      </w:r>
      <w:r w:rsidRPr="00970F98">
        <w:rPr>
          <w:spacing w:val="31"/>
          <w:sz w:val="20"/>
          <w:szCs w:val="20"/>
        </w:rPr>
        <w:t xml:space="preserve"> </w:t>
      </w:r>
      <w:r w:rsidRPr="00970F98">
        <w:rPr>
          <w:sz w:val="20"/>
          <w:szCs w:val="20"/>
        </w:rPr>
        <w:t>threats</w:t>
      </w:r>
      <w:r w:rsidRPr="00970F98">
        <w:rPr>
          <w:spacing w:val="33"/>
          <w:sz w:val="20"/>
          <w:szCs w:val="20"/>
        </w:rPr>
        <w:t xml:space="preserve"> </w:t>
      </w:r>
      <w:r w:rsidRPr="00970F98">
        <w:rPr>
          <w:sz w:val="20"/>
          <w:szCs w:val="20"/>
        </w:rPr>
        <w:t>in</w:t>
      </w:r>
      <w:r w:rsidRPr="00970F98">
        <w:rPr>
          <w:spacing w:val="31"/>
          <w:sz w:val="20"/>
          <w:szCs w:val="20"/>
        </w:rPr>
        <w:t xml:space="preserve"> </w:t>
      </w:r>
      <w:r w:rsidRPr="00970F98">
        <w:rPr>
          <w:sz w:val="20"/>
          <w:szCs w:val="20"/>
        </w:rPr>
        <w:t>a</w:t>
      </w:r>
      <w:r w:rsidRPr="00970F98">
        <w:rPr>
          <w:spacing w:val="31"/>
          <w:sz w:val="20"/>
          <w:szCs w:val="20"/>
        </w:rPr>
        <w:t xml:space="preserve"> </w:t>
      </w:r>
      <w:r w:rsidRPr="00970F98">
        <w:rPr>
          <w:sz w:val="20"/>
          <w:szCs w:val="20"/>
        </w:rPr>
        <w:t>manner</w:t>
      </w:r>
      <w:r w:rsidRPr="00970F98">
        <w:rPr>
          <w:spacing w:val="32"/>
          <w:sz w:val="20"/>
          <w:szCs w:val="20"/>
        </w:rPr>
        <w:t xml:space="preserve"> </w:t>
      </w:r>
      <w:r w:rsidRPr="00970F98">
        <w:rPr>
          <w:sz w:val="20"/>
          <w:szCs w:val="20"/>
        </w:rPr>
        <w:t>that</w:t>
      </w:r>
      <w:r w:rsidRPr="00970F98">
        <w:rPr>
          <w:spacing w:val="31"/>
          <w:sz w:val="20"/>
          <w:szCs w:val="20"/>
        </w:rPr>
        <w:t xml:space="preserve"> </w:t>
      </w:r>
      <w:r w:rsidRPr="00970F98">
        <w:rPr>
          <w:sz w:val="20"/>
          <w:szCs w:val="20"/>
        </w:rPr>
        <w:t>causes</w:t>
      </w:r>
      <w:r w:rsidRPr="00970F98">
        <w:rPr>
          <w:spacing w:val="33"/>
          <w:sz w:val="20"/>
          <w:szCs w:val="20"/>
        </w:rPr>
        <w:t xml:space="preserve"> </w:t>
      </w:r>
      <w:r w:rsidRPr="00970F98">
        <w:rPr>
          <w:sz w:val="20"/>
          <w:szCs w:val="20"/>
        </w:rPr>
        <w:t>a</w:t>
      </w:r>
      <w:r w:rsidRPr="00970F98">
        <w:rPr>
          <w:spacing w:val="31"/>
          <w:sz w:val="20"/>
          <w:szCs w:val="20"/>
        </w:rPr>
        <w:t xml:space="preserve"> </w:t>
      </w:r>
      <w:r w:rsidRPr="00970F98">
        <w:rPr>
          <w:sz w:val="20"/>
          <w:szCs w:val="20"/>
        </w:rPr>
        <w:t>reasonable</w:t>
      </w:r>
      <w:r w:rsidRPr="00970F98">
        <w:rPr>
          <w:spacing w:val="31"/>
          <w:sz w:val="20"/>
          <w:szCs w:val="20"/>
        </w:rPr>
        <w:t xml:space="preserve"> </w:t>
      </w:r>
      <w:r w:rsidRPr="00970F98">
        <w:rPr>
          <w:sz w:val="20"/>
          <w:szCs w:val="20"/>
        </w:rPr>
        <w:t>fear</w:t>
      </w:r>
      <w:r w:rsidRPr="00970F98">
        <w:rPr>
          <w:spacing w:val="32"/>
          <w:sz w:val="20"/>
          <w:szCs w:val="20"/>
        </w:rPr>
        <w:t xml:space="preserve"> </w:t>
      </w:r>
      <w:r w:rsidRPr="00970F98">
        <w:rPr>
          <w:sz w:val="20"/>
          <w:szCs w:val="20"/>
        </w:rPr>
        <w:t>of harm in another; and</w:t>
      </w:r>
    </w:p>
    <w:p w14:paraId="1FFD6E80" w14:textId="77777777" w:rsidR="00A6570C" w:rsidRPr="00970F98" w:rsidRDefault="00A6570C" w:rsidP="008A6F00">
      <w:pPr>
        <w:pStyle w:val="BodyText"/>
        <w:spacing w:before="10"/>
        <w:rPr>
          <w:rPrChange w:id="909" w:author="Carrera, Peter" w:date="2023-07-09T14:32:00Z">
            <w:rPr>
              <w:sz w:val="19"/>
            </w:rPr>
          </w:rPrChange>
        </w:rPr>
      </w:pPr>
    </w:p>
    <w:p w14:paraId="1FFD6E81" w14:textId="5BA420E8" w:rsidR="00A6570C" w:rsidRPr="00970F98" w:rsidRDefault="00B87B17" w:rsidP="008A6F00">
      <w:pPr>
        <w:pStyle w:val="ListParagraph"/>
        <w:numPr>
          <w:ilvl w:val="2"/>
          <w:numId w:val="16"/>
        </w:numPr>
        <w:tabs>
          <w:tab w:val="left" w:pos="2099"/>
          <w:tab w:val="left" w:pos="2100"/>
        </w:tabs>
        <w:ind w:right="121"/>
        <w:rPr>
          <w:sz w:val="20"/>
          <w:szCs w:val="20"/>
        </w:rPr>
      </w:pPr>
      <w:r w:rsidRPr="00970F98">
        <w:rPr>
          <w:sz w:val="20"/>
          <w:szCs w:val="20"/>
        </w:rPr>
        <w:t>Impeding,</w:t>
      </w:r>
      <w:r w:rsidRPr="00970F98">
        <w:rPr>
          <w:spacing w:val="80"/>
          <w:sz w:val="20"/>
          <w:szCs w:val="20"/>
        </w:rPr>
        <w:t xml:space="preserve"> </w:t>
      </w:r>
      <w:r w:rsidRPr="00970F98">
        <w:rPr>
          <w:sz w:val="20"/>
          <w:szCs w:val="20"/>
        </w:rPr>
        <w:t>hindering</w:t>
      </w:r>
      <w:ins w:id="910" w:author="Chang, Sophie" w:date="2023-07-09T11:15:00Z">
        <w:r w:rsidR="00493CF8" w:rsidRPr="00970F98">
          <w:rPr>
            <w:sz w:val="20"/>
            <w:szCs w:val="20"/>
          </w:rPr>
          <w:t>,</w:t>
        </w:r>
      </w:ins>
      <w:r w:rsidRPr="00970F98">
        <w:rPr>
          <w:spacing w:val="80"/>
          <w:sz w:val="20"/>
          <w:szCs w:val="20"/>
        </w:rPr>
        <w:t xml:space="preserve"> </w:t>
      </w:r>
      <w:r w:rsidRPr="00970F98">
        <w:rPr>
          <w:sz w:val="20"/>
          <w:szCs w:val="20"/>
        </w:rPr>
        <w:t>or</w:t>
      </w:r>
      <w:r w:rsidRPr="00970F98">
        <w:rPr>
          <w:spacing w:val="80"/>
          <w:sz w:val="20"/>
          <w:szCs w:val="20"/>
        </w:rPr>
        <w:t xml:space="preserve"> </w:t>
      </w:r>
      <w:r w:rsidRPr="00970F98">
        <w:rPr>
          <w:sz w:val="20"/>
          <w:szCs w:val="20"/>
        </w:rPr>
        <w:t>obstructing</w:t>
      </w:r>
      <w:r w:rsidRPr="00970F98">
        <w:rPr>
          <w:spacing w:val="80"/>
          <w:sz w:val="20"/>
          <w:szCs w:val="20"/>
        </w:rPr>
        <w:t xml:space="preserve"> </w:t>
      </w:r>
      <w:r w:rsidRPr="00970F98">
        <w:rPr>
          <w:sz w:val="20"/>
          <w:szCs w:val="20"/>
        </w:rPr>
        <w:t>a</w:t>
      </w:r>
      <w:r w:rsidRPr="00970F98">
        <w:rPr>
          <w:spacing w:val="80"/>
          <w:sz w:val="20"/>
          <w:szCs w:val="20"/>
        </w:rPr>
        <w:t xml:space="preserve"> </w:t>
      </w:r>
      <w:r w:rsidRPr="00970F98">
        <w:rPr>
          <w:sz w:val="20"/>
          <w:szCs w:val="20"/>
        </w:rPr>
        <w:t>university</w:t>
      </w:r>
      <w:r w:rsidRPr="00970F98">
        <w:rPr>
          <w:spacing w:val="80"/>
          <w:sz w:val="20"/>
          <w:szCs w:val="20"/>
        </w:rPr>
        <w:t xml:space="preserve"> </w:t>
      </w:r>
      <w:r w:rsidRPr="00970F98">
        <w:rPr>
          <w:sz w:val="20"/>
          <w:szCs w:val="20"/>
        </w:rPr>
        <w:t>official,</w:t>
      </w:r>
      <w:r w:rsidRPr="00970F98">
        <w:rPr>
          <w:spacing w:val="80"/>
          <w:sz w:val="20"/>
          <w:szCs w:val="20"/>
        </w:rPr>
        <w:t xml:space="preserve"> </w:t>
      </w:r>
      <w:r w:rsidRPr="00970F98">
        <w:rPr>
          <w:sz w:val="20"/>
          <w:szCs w:val="20"/>
        </w:rPr>
        <w:t>law</w:t>
      </w:r>
      <w:r w:rsidRPr="00970F98">
        <w:rPr>
          <w:spacing w:val="80"/>
          <w:sz w:val="20"/>
          <w:szCs w:val="20"/>
        </w:rPr>
        <w:t xml:space="preserve"> </w:t>
      </w:r>
      <w:r w:rsidRPr="00970F98">
        <w:rPr>
          <w:sz w:val="20"/>
          <w:szCs w:val="20"/>
        </w:rPr>
        <w:t>enforcement</w:t>
      </w:r>
      <w:ins w:id="911" w:author="Chang, Sophie" w:date="2023-07-09T11:36:00Z">
        <w:r w:rsidR="00657A87" w:rsidRPr="00970F98">
          <w:rPr>
            <w:sz w:val="20"/>
            <w:szCs w:val="20"/>
          </w:rPr>
          <w:t>,</w:t>
        </w:r>
      </w:ins>
      <w:r w:rsidRPr="00970F98">
        <w:rPr>
          <w:spacing w:val="80"/>
          <w:sz w:val="20"/>
          <w:szCs w:val="20"/>
        </w:rPr>
        <w:t xml:space="preserve"> </w:t>
      </w:r>
      <w:r w:rsidRPr="00970F98">
        <w:rPr>
          <w:sz w:val="20"/>
          <w:szCs w:val="20"/>
        </w:rPr>
        <w:t>or emergency personnel in the performance of their duties.</w:t>
      </w:r>
    </w:p>
    <w:p w14:paraId="1FFD6E82" w14:textId="77777777" w:rsidR="00A6570C" w:rsidRPr="00970F98" w:rsidRDefault="00A6570C" w:rsidP="008A6F00">
      <w:pPr>
        <w:pStyle w:val="BodyText"/>
        <w:spacing w:before="1"/>
      </w:pPr>
    </w:p>
    <w:p w14:paraId="1FFD6E83" w14:textId="77777777" w:rsidR="00A6570C" w:rsidRPr="00970F98" w:rsidRDefault="00B87B17" w:rsidP="008A6F00">
      <w:pPr>
        <w:pStyle w:val="ListParagraph"/>
        <w:numPr>
          <w:ilvl w:val="1"/>
          <w:numId w:val="16"/>
        </w:numPr>
        <w:tabs>
          <w:tab w:val="left" w:pos="1381"/>
        </w:tabs>
        <w:spacing w:before="1"/>
        <w:ind w:left="1380" w:right="121"/>
        <w:rPr>
          <w:sz w:val="20"/>
          <w:szCs w:val="20"/>
        </w:rPr>
      </w:pPr>
      <w:r w:rsidRPr="00970F98">
        <w:rPr>
          <w:sz w:val="20"/>
          <w:szCs w:val="20"/>
        </w:rPr>
        <w:t>This rule shall not be interpreted as proscribing peaceful demonstrations, peaceful picketing, a call for a peaceful boycott, or other forms of peaceful dissent.</w:t>
      </w:r>
    </w:p>
    <w:p w14:paraId="1FFD6E84" w14:textId="77777777" w:rsidR="00A6570C" w:rsidRPr="00970F98" w:rsidRDefault="00A6570C" w:rsidP="008A6F00">
      <w:pPr>
        <w:pStyle w:val="BodyText"/>
        <w:spacing w:before="10"/>
        <w:rPr>
          <w:rPrChange w:id="912" w:author="Carrera, Peter" w:date="2023-07-09T14:32:00Z">
            <w:rPr>
              <w:sz w:val="19"/>
            </w:rPr>
          </w:rPrChange>
        </w:rPr>
      </w:pPr>
    </w:p>
    <w:p w14:paraId="1FFD6E85" w14:textId="77777777" w:rsidR="00A6570C" w:rsidRPr="00970F98" w:rsidRDefault="00B87B17" w:rsidP="008A6F00">
      <w:pPr>
        <w:pStyle w:val="ListParagraph"/>
        <w:numPr>
          <w:ilvl w:val="0"/>
          <w:numId w:val="16"/>
        </w:numPr>
        <w:tabs>
          <w:tab w:val="left" w:pos="659"/>
          <w:tab w:val="left" w:pos="660"/>
        </w:tabs>
        <w:ind w:hanging="541"/>
        <w:rPr>
          <w:sz w:val="20"/>
          <w:szCs w:val="20"/>
        </w:rPr>
      </w:pPr>
      <w:r w:rsidRPr="00970F98">
        <w:rPr>
          <w:sz w:val="20"/>
          <w:szCs w:val="20"/>
        </w:rPr>
        <w:t>Recording</w:t>
      </w:r>
      <w:r w:rsidRPr="00970F98">
        <w:rPr>
          <w:spacing w:val="-11"/>
          <w:sz w:val="20"/>
          <w:szCs w:val="20"/>
        </w:rPr>
        <w:t xml:space="preserve"> </w:t>
      </w:r>
      <w:r w:rsidRPr="00970F98">
        <w:rPr>
          <w:sz w:val="20"/>
          <w:szCs w:val="20"/>
        </w:rPr>
        <w:t>or</w:t>
      </w:r>
      <w:r w:rsidRPr="00970F98">
        <w:rPr>
          <w:spacing w:val="-7"/>
          <w:sz w:val="20"/>
          <w:szCs w:val="20"/>
        </w:rPr>
        <w:t xml:space="preserve"> </w:t>
      </w:r>
      <w:r w:rsidRPr="00970F98">
        <w:rPr>
          <w:sz w:val="20"/>
          <w:szCs w:val="20"/>
        </w:rPr>
        <w:t>distribution</w:t>
      </w:r>
      <w:r w:rsidRPr="00970F98">
        <w:rPr>
          <w:spacing w:val="-9"/>
          <w:sz w:val="20"/>
          <w:szCs w:val="20"/>
        </w:rPr>
        <w:t xml:space="preserve"> </w:t>
      </w:r>
      <w:r w:rsidRPr="00970F98">
        <w:rPr>
          <w:sz w:val="20"/>
          <w:szCs w:val="20"/>
        </w:rPr>
        <w:t>without</w:t>
      </w:r>
      <w:r w:rsidRPr="00970F98">
        <w:rPr>
          <w:spacing w:val="-8"/>
          <w:sz w:val="20"/>
          <w:szCs w:val="20"/>
        </w:rPr>
        <w:t xml:space="preserve"> </w:t>
      </w:r>
      <w:r w:rsidRPr="00970F98">
        <w:rPr>
          <w:spacing w:val="-2"/>
          <w:sz w:val="20"/>
          <w:szCs w:val="20"/>
        </w:rPr>
        <w:t>knowledge.</w:t>
      </w:r>
    </w:p>
    <w:p w14:paraId="1FFD6E86" w14:textId="77777777" w:rsidR="00A6570C" w:rsidRPr="00970F98" w:rsidRDefault="00A6570C" w:rsidP="008A6F00">
      <w:pPr>
        <w:pStyle w:val="BodyText"/>
        <w:spacing w:before="1"/>
      </w:pPr>
    </w:p>
    <w:p w14:paraId="1FFD6E87" w14:textId="77777777" w:rsidR="00A6570C" w:rsidRPr="00970F98" w:rsidRDefault="00B87B17" w:rsidP="008A6F00">
      <w:pPr>
        <w:pStyle w:val="BodyText"/>
        <w:ind w:left="659" w:right="115"/>
      </w:pPr>
      <w:r w:rsidRPr="00970F98">
        <w:t>Using electronic or other means to make or distribute a video, audio, or photographic record of any person in a location where there is a reasonable expectation of privacy without the person’s prior knowledge, when such a recording is likely to cause injury, distress, or damage to reputation. This includes, but is not limited to, taking video, audio, or photographic records in shower/locker rooms, residence hall rooms, and restrooms. The storing, sharing, and/or distributing of such unauthorized records by any means is also prohibited.</w:t>
      </w:r>
    </w:p>
    <w:p w14:paraId="1FFD6E88" w14:textId="77777777" w:rsidR="00A6570C" w:rsidRPr="00970F98" w:rsidRDefault="00A6570C" w:rsidP="008A6F00">
      <w:pPr>
        <w:pStyle w:val="BodyText"/>
        <w:spacing w:before="1"/>
      </w:pPr>
    </w:p>
    <w:p w14:paraId="1FFD6E89" w14:textId="77777777" w:rsidR="00A6570C" w:rsidRPr="00970F98" w:rsidRDefault="00B87B17" w:rsidP="008A6F00">
      <w:pPr>
        <w:pStyle w:val="ListParagraph"/>
        <w:numPr>
          <w:ilvl w:val="0"/>
          <w:numId w:val="16"/>
        </w:numPr>
        <w:tabs>
          <w:tab w:val="left" w:pos="658"/>
          <w:tab w:val="left" w:pos="659"/>
        </w:tabs>
        <w:ind w:left="658"/>
        <w:rPr>
          <w:sz w:val="20"/>
          <w:szCs w:val="20"/>
        </w:rPr>
      </w:pPr>
      <w:r w:rsidRPr="00970F98">
        <w:rPr>
          <w:sz w:val="20"/>
          <w:szCs w:val="20"/>
        </w:rPr>
        <w:t>Public</w:t>
      </w:r>
      <w:r w:rsidRPr="00970F98">
        <w:rPr>
          <w:spacing w:val="-7"/>
          <w:sz w:val="20"/>
          <w:szCs w:val="20"/>
        </w:rPr>
        <w:t xml:space="preserve"> </w:t>
      </w:r>
      <w:r w:rsidRPr="00970F98">
        <w:rPr>
          <w:sz w:val="20"/>
          <w:szCs w:val="20"/>
        </w:rPr>
        <w:t>urination</w:t>
      </w:r>
      <w:r w:rsidRPr="00970F98">
        <w:rPr>
          <w:spacing w:val="-8"/>
          <w:sz w:val="20"/>
          <w:szCs w:val="20"/>
        </w:rPr>
        <w:t xml:space="preserve"> </w:t>
      </w:r>
      <w:r w:rsidRPr="00970F98">
        <w:rPr>
          <w:sz w:val="20"/>
          <w:szCs w:val="20"/>
        </w:rPr>
        <w:t>or</w:t>
      </w:r>
      <w:r w:rsidRPr="00970F98">
        <w:rPr>
          <w:spacing w:val="-4"/>
          <w:sz w:val="20"/>
          <w:szCs w:val="20"/>
        </w:rPr>
        <w:t xml:space="preserve"> </w:t>
      </w:r>
      <w:r w:rsidRPr="00970F98">
        <w:rPr>
          <w:spacing w:val="-2"/>
          <w:sz w:val="20"/>
          <w:szCs w:val="20"/>
        </w:rPr>
        <w:t>defecation.</w:t>
      </w:r>
    </w:p>
    <w:p w14:paraId="1FFD6E8A" w14:textId="77777777" w:rsidR="00A6570C" w:rsidRPr="00970F98" w:rsidRDefault="00A6570C" w:rsidP="008A6F00">
      <w:pPr>
        <w:pStyle w:val="BodyText"/>
        <w:spacing w:before="10"/>
        <w:rPr>
          <w:rPrChange w:id="913" w:author="Carrera, Peter" w:date="2023-07-09T14:32:00Z">
            <w:rPr>
              <w:sz w:val="19"/>
            </w:rPr>
          </w:rPrChange>
        </w:rPr>
      </w:pPr>
    </w:p>
    <w:p w14:paraId="1FFD6E8B" w14:textId="77777777" w:rsidR="00A6570C" w:rsidRPr="00970F98" w:rsidRDefault="00B87B17" w:rsidP="008A6F00">
      <w:pPr>
        <w:pStyle w:val="BodyText"/>
        <w:ind w:left="658" w:right="121"/>
      </w:pPr>
      <w:r w:rsidRPr="00970F98">
        <w:t>Urination or defecation in a place such as a sidewalk, street, park, alley or yard, residence hall space, or on any other place or physical property that is not intended for use as a restroom.</w:t>
      </w:r>
    </w:p>
    <w:p w14:paraId="1FFD6E8C" w14:textId="77777777" w:rsidR="00A6570C" w:rsidRPr="00970F98" w:rsidRDefault="00A6570C" w:rsidP="008A6F00">
      <w:pPr>
        <w:pStyle w:val="BodyText"/>
        <w:spacing w:before="2"/>
      </w:pPr>
    </w:p>
    <w:p w14:paraId="1FFD6E8D" w14:textId="77777777" w:rsidR="00A6570C" w:rsidRPr="00970F98" w:rsidRDefault="00B87B17" w:rsidP="008A6F00">
      <w:pPr>
        <w:pStyle w:val="ListParagraph"/>
        <w:numPr>
          <w:ilvl w:val="0"/>
          <w:numId w:val="16"/>
        </w:numPr>
        <w:tabs>
          <w:tab w:val="left" w:pos="658"/>
          <w:tab w:val="left" w:pos="659"/>
        </w:tabs>
        <w:ind w:left="658" w:hanging="541"/>
        <w:rPr>
          <w:ins w:id="914" w:author="Carrera, Peter T." w:date="2023-03-24T11:36:00Z"/>
          <w:sz w:val="20"/>
          <w:szCs w:val="20"/>
          <w:rPrChange w:id="915" w:author="Carrera, Peter" w:date="2023-07-09T14:32:00Z">
            <w:rPr>
              <w:ins w:id="916" w:author="Carrera, Peter T." w:date="2023-03-24T11:36:00Z"/>
              <w:spacing w:val="-2"/>
              <w:sz w:val="20"/>
            </w:rPr>
          </w:rPrChange>
        </w:rPr>
      </w:pPr>
      <w:r w:rsidRPr="00970F98">
        <w:rPr>
          <w:spacing w:val="-2"/>
          <w:sz w:val="20"/>
          <w:szCs w:val="20"/>
        </w:rPr>
        <w:t>Retaliation.</w:t>
      </w:r>
    </w:p>
    <w:p w14:paraId="767F0F4C" w14:textId="248C98BE" w:rsidR="00F13097" w:rsidRPr="00970F98" w:rsidRDefault="00F13097" w:rsidP="008A6F00">
      <w:pPr>
        <w:tabs>
          <w:tab w:val="left" w:pos="658"/>
          <w:tab w:val="left" w:pos="659"/>
        </w:tabs>
        <w:rPr>
          <w:ins w:id="917" w:author="Carrera, Peter T." w:date="2023-03-24T11:36:00Z"/>
          <w:sz w:val="20"/>
          <w:szCs w:val="20"/>
        </w:rPr>
      </w:pPr>
    </w:p>
    <w:p w14:paraId="51A11415" w14:textId="77777777" w:rsidR="00F13097" w:rsidRPr="00970F98" w:rsidRDefault="00F13097" w:rsidP="008A6F00">
      <w:pPr>
        <w:pStyle w:val="BodyText"/>
        <w:ind w:left="658" w:right="120"/>
      </w:pPr>
      <w:r w:rsidRPr="00970F98">
        <w:t>Any intentional adverse action against any individual who makes an allegation, files a report, serves as a witness, assists a complainant or respondent, or participates in any university investigation or proceeding.</w:t>
      </w:r>
    </w:p>
    <w:p w14:paraId="4F50C0CC" w14:textId="755FCE88" w:rsidR="00F13097" w:rsidRPr="00970F98" w:rsidRDefault="00F13097">
      <w:pPr>
        <w:tabs>
          <w:tab w:val="left" w:pos="658"/>
          <w:tab w:val="left" w:pos="659"/>
        </w:tabs>
        <w:rPr>
          <w:ins w:id="918" w:author="Carrera, Peter T." w:date="2023-03-24T11:36:00Z"/>
          <w:sz w:val="20"/>
          <w:szCs w:val="20"/>
          <w:rPrChange w:id="919" w:author="Carrera, Peter" w:date="2023-07-09T14:32:00Z">
            <w:rPr>
              <w:ins w:id="920" w:author="Carrera, Peter T." w:date="2023-03-24T11:36:00Z"/>
              <w:spacing w:val="-2"/>
              <w:sz w:val="20"/>
            </w:rPr>
          </w:rPrChange>
        </w:rPr>
        <w:pPrChange w:id="921" w:author="Carrera, Peter T." w:date="2023-03-24T11:36:00Z">
          <w:pPr>
            <w:pStyle w:val="ListParagraph"/>
            <w:numPr>
              <w:numId w:val="16"/>
            </w:numPr>
            <w:tabs>
              <w:tab w:val="left" w:pos="658"/>
              <w:tab w:val="left" w:pos="659"/>
            </w:tabs>
            <w:ind w:left="658" w:hanging="540"/>
          </w:pPr>
        </w:pPrChange>
      </w:pPr>
    </w:p>
    <w:p w14:paraId="0AC074D4" w14:textId="77C30F45" w:rsidR="00F13097" w:rsidRPr="00970F98" w:rsidRDefault="64EF8407" w:rsidP="008A6F00">
      <w:pPr>
        <w:pStyle w:val="ListParagraph"/>
        <w:numPr>
          <w:ilvl w:val="0"/>
          <w:numId w:val="16"/>
        </w:numPr>
        <w:tabs>
          <w:tab w:val="left" w:pos="658"/>
          <w:tab w:val="left" w:pos="659"/>
        </w:tabs>
        <w:ind w:left="658" w:hanging="541"/>
        <w:rPr>
          <w:color w:val="0070C0"/>
          <w:sz w:val="20"/>
          <w:szCs w:val="20"/>
          <w:rPrChange w:id="922" w:author="Carrera, Peter" w:date="2023-07-09T14:32:00Z">
            <w:rPr>
              <w:sz w:val="20"/>
              <w:szCs w:val="20"/>
            </w:rPr>
          </w:rPrChange>
        </w:rPr>
      </w:pPr>
      <w:ins w:id="923" w:author="Carrera, Peter T." w:date="2023-03-24T11:39:00Z">
        <w:r w:rsidRPr="00970F98">
          <w:rPr>
            <w:color w:val="0070C0"/>
            <w:sz w:val="20"/>
            <w:szCs w:val="20"/>
            <w:rPrChange w:id="924" w:author="Carrera, Peter" w:date="2023-07-09T14:32:00Z">
              <w:rPr>
                <w:sz w:val="20"/>
                <w:szCs w:val="20"/>
              </w:rPr>
            </w:rPrChange>
          </w:rPr>
          <w:t>Harm to Animals</w:t>
        </w:r>
      </w:ins>
    </w:p>
    <w:p w14:paraId="1FFD6E8E" w14:textId="0451D7DF" w:rsidR="00A6570C" w:rsidRPr="00970F98" w:rsidRDefault="00A6570C" w:rsidP="008A6F00">
      <w:pPr>
        <w:pStyle w:val="BodyText"/>
        <w:spacing w:before="10"/>
        <w:rPr>
          <w:color w:val="0070C0"/>
          <w:rPrChange w:id="925" w:author="Carrera, Peter" w:date="2023-07-09T14:32:00Z">
            <w:rPr>
              <w:sz w:val="19"/>
              <w:szCs w:val="19"/>
            </w:rPr>
          </w:rPrChange>
        </w:rPr>
      </w:pPr>
    </w:p>
    <w:p w14:paraId="7D87FC1F" w14:textId="7A74D30C" w:rsidR="00100F68" w:rsidRPr="00970F98" w:rsidRDefault="00100F68" w:rsidP="008A6F00">
      <w:pPr>
        <w:pStyle w:val="BodyText"/>
        <w:ind w:left="658" w:right="120"/>
        <w:rPr>
          <w:color w:val="0070C0"/>
          <w:rPrChange w:id="926" w:author="Carrera, Peter" w:date="2023-07-09T14:32:00Z">
            <w:rPr/>
          </w:rPrChange>
        </w:rPr>
      </w:pPr>
      <w:ins w:id="927" w:author="Carrera, Peter T." w:date="2023-03-24T11:37:00Z">
        <w:del w:id="928" w:author="Smith, Kelly" w:date="2023-03-30T14:04:00Z">
          <w:r w:rsidRPr="00970F98" w:rsidDel="00100F68">
            <w:rPr>
              <w:color w:val="0070C0"/>
              <w:rPrChange w:id="929" w:author="Carrera, Peter" w:date="2023-07-09T14:32:00Z">
                <w:rPr/>
              </w:rPrChange>
            </w:rPr>
            <w:delText>Intentional physical harm or threats of harm to animals, including companion animals, service</w:delText>
          </w:r>
          <w:r w:rsidRPr="00970F98" w:rsidDel="00004B39">
            <w:rPr>
              <w:color w:val="0070C0"/>
              <w:rPrChange w:id="930" w:author="Carrera, Peter" w:date="2023-07-09T14:32:00Z">
                <w:rPr/>
              </w:rPrChange>
            </w:rPr>
            <w:delText xml:space="preserve">, </w:delText>
          </w:r>
          <w:r w:rsidRPr="00970F98" w:rsidDel="00100F68">
            <w:rPr>
              <w:color w:val="0070C0"/>
              <w:rPrChange w:id="931" w:author="Carrera, Peter" w:date="2023-07-09T14:32:00Z">
                <w:rPr/>
              </w:rPrChange>
            </w:rPr>
            <w:delText>animals or emotional support animals.</w:delText>
          </w:r>
        </w:del>
      </w:ins>
      <w:ins w:id="932" w:author="Carrera, Peter T." w:date="2023-03-24T11:38:00Z">
        <w:del w:id="933" w:author="Smith, Kelly" w:date="2023-03-30T14:04:00Z">
          <w:r w:rsidRPr="00970F98" w:rsidDel="00763670">
            <w:rPr>
              <w:color w:val="0070C0"/>
              <w:rPrChange w:id="934" w:author="Carrera, Peter" w:date="2023-07-09T14:32:00Z">
                <w:rPr/>
              </w:rPrChange>
            </w:rPr>
            <w:delText xml:space="preserve"> </w:delText>
          </w:r>
        </w:del>
      </w:ins>
      <w:ins w:id="935" w:author="Carrera, Peter T." w:date="2023-03-24T11:37:00Z">
        <w:del w:id="936" w:author="Smith, Kelly" w:date="2023-03-30T14:04:00Z">
          <w:r w:rsidRPr="00970F98" w:rsidDel="00100F68">
            <w:rPr>
              <w:color w:val="0070C0"/>
              <w:rPrChange w:id="937" w:author="Carrera, Peter" w:date="2023-07-09T14:32:00Z">
                <w:rPr/>
              </w:rPrChange>
            </w:rPr>
            <w:delText>The intentional failure to provide proper care and exercise</w:delText>
          </w:r>
          <w:r w:rsidRPr="00970F98" w:rsidDel="00004B39">
            <w:rPr>
              <w:color w:val="0070C0"/>
              <w:rPrChange w:id="938" w:author="Carrera, Peter" w:date="2023-07-09T14:32:00Z">
                <w:rPr/>
              </w:rPrChange>
            </w:rPr>
            <w:delText xml:space="preserve">, </w:delText>
          </w:r>
          <w:r w:rsidRPr="00970F98" w:rsidDel="00100F68">
            <w:rPr>
              <w:color w:val="0070C0"/>
              <w:rPrChange w:id="939" w:author="Carrera, Peter" w:date="2023-07-09T14:32:00Z">
                <w:rPr/>
              </w:rPrChange>
            </w:rPr>
            <w:delText>responsible ownership can in certain</w:delText>
          </w:r>
        </w:del>
      </w:ins>
      <w:ins w:id="940" w:author="Carrera, Peter T." w:date="2023-03-24T11:38:00Z">
        <w:del w:id="941" w:author="Smith, Kelly" w:date="2023-03-30T14:04:00Z">
          <w:r w:rsidRPr="00970F98" w:rsidDel="00763670">
            <w:rPr>
              <w:color w:val="0070C0"/>
              <w:rPrChange w:id="942" w:author="Carrera, Peter" w:date="2023-07-09T14:32:00Z">
                <w:rPr/>
              </w:rPrChange>
            </w:rPr>
            <w:delText xml:space="preserve"> </w:delText>
          </w:r>
        </w:del>
      </w:ins>
      <w:ins w:id="943" w:author="Carrera, Peter T." w:date="2023-03-24T11:37:00Z">
        <w:del w:id="944" w:author="Smith, Kelly" w:date="2023-03-30T14:04:00Z">
          <w:r w:rsidRPr="00970F98" w:rsidDel="00100F68">
            <w:rPr>
              <w:color w:val="0070C0"/>
              <w:rPrChange w:id="945" w:author="Carrera, Peter" w:date="2023-07-09T14:32:00Z">
                <w:rPr/>
              </w:rPrChange>
            </w:rPr>
            <w:delText>circumstances be considered intentional acts of physical</w:delText>
          </w:r>
          <w:r w:rsidRPr="00970F98" w:rsidDel="000D6B73">
            <w:rPr>
              <w:color w:val="0070C0"/>
              <w:rPrChange w:id="946" w:author="Carrera, Peter" w:date="2023-07-09T14:32:00Z">
                <w:rPr/>
              </w:rPrChange>
            </w:rPr>
            <w:delText xml:space="preserve"> </w:delText>
          </w:r>
          <w:r w:rsidRPr="00970F98" w:rsidDel="00100F68">
            <w:rPr>
              <w:color w:val="0070C0"/>
              <w:rPrChange w:id="947" w:author="Carrera, Peter" w:date="2023-07-09T14:32:00Z">
                <w:rPr/>
              </w:rPrChange>
            </w:rPr>
            <w:delText>harm.</w:delText>
          </w:r>
        </w:del>
      </w:ins>
      <w:ins w:id="948" w:author="Carrera, Peter T." w:date="2023-03-24T11:39:00Z">
        <w:del w:id="949" w:author="Smith, Kelly" w:date="2023-03-30T14:04:00Z">
          <w:r w:rsidRPr="00970F98" w:rsidDel="0084276A">
            <w:rPr>
              <w:color w:val="0070C0"/>
              <w:rPrChange w:id="950" w:author="Carrera, Peter" w:date="2023-07-09T14:32:00Z">
                <w:rPr/>
              </w:rPrChange>
            </w:rPr>
            <w:delText xml:space="preserve"> </w:delText>
          </w:r>
        </w:del>
      </w:ins>
      <w:ins w:id="951" w:author="Carrera, Peter T." w:date="2023-03-24T11:37:00Z">
        <w:del w:id="952" w:author="Smith, Kelly" w:date="2023-03-30T14:04:00Z">
          <w:r w:rsidRPr="00970F98" w:rsidDel="00100F68">
            <w:rPr>
              <w:color w:val="0070C0"/>
              <w:rPrChange w:id="953" w:author="Carrera, Peter" w:date="2023-07-09T14:32:00Z">
                <w:rPr/>
              </w:rPrChange>
            </w:rPr>
            <w:delText>Lawful hunting and fishing is not prohibited by this Code. The care and use of animals</w:delText>
          </w:r>
        </w:del>
      </w:ins>
      <w:ins w:id="954" w:author="Carrera, Peter T." w:date="2023-03-24T11:38:00Z">
        <w:del w:id="955" w:author="Smith, Kelly" w:date="2023-03-30T14:04:00Z">
          <w:r w:rsidRPr="00970F98" w:rsidDel="00763670">
            <w:rPr>
              <w:color w:val="0070C0"/>
              <w:rPrChange w:id="956" w:author="Carrera, Peter" w:date="2023-07-09T14:32:00Z">
                <w:rPr/>
              </w:rPrChange>
            </w:rPr>
            <w:delText xml:space="preserve"> </w:delText>
          </w:r>
        </w:del>
      </w:ins>
      <w:ins w:id="957" w:author="Carrera, Peter T." w:date="2023-03-24T11:37:00Z">
        <w:del w:id="958" w:author="Smith, Kelly" w:date="2023-03-30T14:04:00Z">
          <w:r w:rsidRPr="00970F98" w:rsidDel="00100F68">
            <w:rPr>
              <w:color w:val="0070C0"/>
              <w:rPrChange w:id="959" w:author="Carrera, Peter" w:date="2023-07-09T14:32:00Z">
                <w:rPr/>
              </w:rPrChange>
            </w:rPr>
            <w:delText>involved in research activities is governed by the Animal Care and Use Program documentation</w:delText>
          </w:r>
          <w:r w:rsidRPr="00970F98" w:rsidDel="000D6B73">
            <w:rPr>
              <w:color w:val="0070C0"/>
              <w:rPrChange w:id="960" w:author="Carrera, Peter" w:date="2023-07-09T14:32:00Z">
                <w:rPr/>
              </w:rPrChange>
            </w:rPr>
            <w:delText xml:space="preserve"> </w:delText>
          </w:r>
          <w:r w:rsidRPr="00970F98" w:rsidDel="00100F68">
            <w:rPr>
              <w:color w:val="0070C0"/>
              <w:rPrChange w:id="961" w:author="Carrera, Peter" w:date="2023-07-09T14:32:00Z">
                <w:rPr/>
              </w:rPrChange>
            </w:rPr>
            <w:delText>found at policies.osu.edu.</w:delText>
          </w:r>
        </w:del>
      </w:ins>
      <w:del w:id="962" w:author="Smith, Kelly" w:date="2023-03-30T14:04:00Z">
        <w:r w:rsidRPr="00970F98" w:rsidDel="00B87B17">
          <w:rPr>
            <w:color w:val="0070C0"/>
            <w:rPrChange w:id="963" w:author="Carrera, Peter" w:date="2023-07-09T14:32:00Z">
              <w:rPr/>
            </w:rPrChange>
          </w:rPr>
          <w:delText>Any intentional adverse action against any individual who makes an allegation, files a report, serves as a witness, assists a complainant or respondent, or participates in any university investigation or proceeding.</w:delText>
        </w:r>
      </w:del>
      <w:ins w:id="964" w:author="Smith, Kelly" w:date="2023-03-30T14:04:00Z">
        <w:r w:rsidR="2F100E66" w:rsidRPr="00970F98">
          <w:rPr>
            <w:color w:val="0070C0"/>
          </w:rPr>
          <w:t>Intentional physical harm or threats of harm to animals, including but not limited to companion animals, service animals</w:t>
        </w:r>
      </w:ins>
      <w:ins w:id="965" w:author="Chang, Sophie" w:date="2023-07-09T11:37:00Z">
        <w:r w:rsidR="004C78CC" w:rsidRPr="00970F98">
          <w:rPr>
            <w:color w:val="0070C0"/>
          </w:rPr>
          <w:t>,</w:t>
        </w:r>
      </w:ins>
      <w:ins w:id="966" w:author="Smith, Kelly" w:date="2023-03-30T14:04:00Z">
        <w:r w:rsidR="2F100E66" w:rsidRPr="00970F98">
          <w:rPr>
            <w:color w:val="0070C0"/>
          </w:rPr>
          <w:t xml:space="preserve"> or emotional support animals. Lawful hunting and fishing </w:t>
        </w:r>
        <w:proofErr w:type="gramStart"/>
        <w:r w:rsidR="2F100E66" w:rsidRPr="00970F98">
          <w:rPr>
            <w:color w:val="0070C0"/>
          </w:rPr>
          <w:t>is</w:t>
        </w:r>
        <w:proofErr w:type="gramEnd"/>
        <w:r w:rsidR="2F100E66" w:rsidRPr="00970F98">
          <w:rPr>
            <w:color w:val="0070C0"/>
          </w:rPr>
          <w:t xml:space="preserve"> not prohibited by this Code. The care and use of animals involved in research activities is governed by the Office of Responsible Research Practices Institutional Animal Care and Use Committee and not this Code.</w:t>
        </w:r>
      </w:ins>
    </w:p>
    <w:p w14:paraId="1FFD6E90" w14:textId="77777777" w:rsidR="00A6570C" w:rsidRPr="00970F98" w:rsidDel="001E15DE" w:rsidRDefault="00A6570C" w:rsidP="008A6F00">
      <w:pPr>
        <w:pStyle w:val="BodyText"/>
        <w:rPr>
          <w:del w:id="967" w:author="Chang, Sophie" w:date="2023-07-09T12:50:00Z"/>
          <w:rPrChange w:id="968" w:author="Carrera, Peter" w:date="2023-07-09T14:32:00Z">
            <w:rPr>
              <w:del w:id="969" w:author="Chang, Sophie" w:date="2023-07-09T12:50:00Z"/>
              <w:sz w:val="22"/>
            </w:rPr>
          </w:rPrChange>
        </w:rPr>
      </w:pPr>
    </w:p>
    <w:p w14:paraId="1FFD6E91" w14:textId="77777777" w:rsidR="00A6570C" w:rsidRPr="00970F98" w:rsidRDefault="00A6570C" w:rsidP="008A6F00">
      <w:pPr>
        <w:pStyle w:val="BodyText"/>
        <w:spacing w:before="2"/>
        <w:rPr>
          <w:rPrChange w:id="970" w:author="Carrera, Peter" w:date="2023-07-09T14:32:00Z">
            <w:rPr>
              <w:sz w:val="18"/>
            </w:rPr>
          </w:rPrChange>
        </w:rPr>
      </w:pPr>
    </w:p>
    <w:p w14:paraId="1FFD6E92" w14:textId="08FDAC06" w:rsidR="00A6570C" w:rsidRPr="00970F98" w:rsidRDefault="00B87B17" w:rsidP="008A6F00">
      <w:pPr>
        <w:pStyle w:val="BodyText"/>
        <w:ind w:left="118"/>
        <w:rPr>
          <w:del w:id="971" w:author="Carrera, Peter" w:date="2023-07-09T12:14:00Z"/>
        </w:rPr>
      </w:pPr>
      <w:r w:rsidRPr="00970F98">
        <w:t>(Board</w:t>
      </w:r>
      <w:r w:rsidRPr="00970F98">
        <w:rPr>
          <w:spacing w:val="80"/>
        </w:rPr>
        <w:t xml:space="preserve"> </w:t>
      </w:r>
      <w:r w:rsidRPr="00970F98">
        <w:t>approval</w:t>
      </w:r>
      <w:r w:rsidRPr="00970F98">
        <w:rPr>
          <w:spacing w:val="80"/>
        </w:rPr>
        <w:t xml:space="preserve"> </w:t>
      </w:r>
      <w:r w:rsidRPr="00970F98">
        <w:t>dates:</w:t>
      </w:r>
      <w:r w:rsidRPr="00970F98">
        <w:rPr>
          <w:spacing w:val="80"/>
        </w:rPr>
        <w:t xml:space="preserve"> </w:t>
      </w:r>
      <w:r w:rsidRPr="00970F98">
        <w:t>3/2/2001,</w:t>
      </w:r>
      <w:r w:rsidRPr="00970F98">
        <w:rPr>
          <w:spacing w:val="80"/>
        </w:rPr>
        <w:t xml:space="preserve"> </w:t>
      </w:r>
      <w:r w:rsidRPr="00970F98">
        <w:t>7/11/2003,</w:t>
      </w:r>
      <w:r w:rsidRPr="00970F98">
        <w:rPr>
          <w:spacing w:val="80"/>
        </w:rPr>
        <w:t xml:space="preserve"> </w:t>
      </w:r>
      <w:r w:rsidRPr="00970F98">
        <w:t>7/7/2006,</w:t>
      </w:r>
      <w:r w:rsidRPr="00970F98">
        <w:rPr>
          <w:spacing w:val="80"/>
        </w:rPr>
        <w:t xml:space="preserve"> </w:t>
      </w:r>
      <w:r w:rsidRPr="00970F98">
        <w:t>12/7/2007,</w:t>
      </w:r>
      <w:r w:rsidRPr="00970F98">
        <w:rPr>
          <w:spacing w:val="80"/>
        </w:rPr>
        <w:t xml:space="preserve"> </w:t>
      </w:r>
      <w:r w:rsidRPr="00970F98">
        <w:t>4/6/2012,</w:t>
      </w:r>
      <w:r w:rsidRPr="00970F98">
        <w:rPr>
          <w:spacing w:val="80"/>
        </w:rPr>
        <w:t xml:space="preserve"> </w:t>
      </w:r>
      <w:r w:rsidRPr="00970F98">
        <w:t>4/8/2016,</w:t>
      </w:r>
      <w:r w:rsidRPr="00970F98">
        <w:rPr>
          <w:spacing w:val="80"/>
        </w:rPr>
        <w:t xml:space="preserve"> </w:t>
      </w:r>
      <w:r w:rsidRPr="00970F98">
        <w:t>9/2/2016, 2/22/2019, 5/31/2019)</w:t>
      </w:r>
    </w:p>
    <w:p w14:paraId="1FFD6E93" w14:textId="06BD0AB8" w:rsidR="00A6570C" w:rsidRPr="00970F98" w:rsidRDefault="00A6570C">
      <w:pPr>
        <w:pStyle w:val="BodyText"/>
        <w:ind w:left="118"/>
        <w:rPr>
          <w:del w:id="972" w:author="Carrera, Peter" w:date="2023-07-09T12:14:00Z"/>
        </w:rPr>
        <w:sectPr w:rsidR="00A6570C" w:rsidRPr="00970F98">
          <w:footerReference w:type="default" r:id="rId17"/>
          <w:pgSz w:w="12240" w:h="15840"/>
          <w:pgMar w:top="1340" w:right="1320" w:bottom="280" w:left="1320" w:header="724" w:footer="0" w:gutter="0"/>
          <w:cols w:space="720"/>
        </w:sectPr>
        <w:pPrChange w:id="973" w:author="Carrera, Peter" w:date="2023-07-09T12:46:00Z">
          <w:pPr/>
        </w:pPrChange>
      </w:pPr>
    </w:p>
    <w:p w14:paraId="1FFD6E94" w14:textId="7775F6FA" w:rsidR="00A6570C" w:rsidRPr="00970F98" w:rsidRDefault="00A6570C">
      <w:pPr>
        <w:pStyle w:val="BodyText"/>
        <w:spacing w:before="2"/>
        <w:rPr>
          <w:ins w:id="974" w:author="Carrera, Peter" w:date="2023-07-09T12:14:00Z"/>
          <w:rPrChange w:id="975" w:author="Carrera, Peter" w:date="2023-07-09T14:32:00Z">
            <w:rPr>
              <w:ins w:id="976" w:author="Carrera, Peter" w:date="2023-07-09T12:14:00Z"/>
              <w:sz w:val="19"/>
              <w:szCs w:val="19"/>
            </w:rPr>
          </w:rPrChange>
        </w:rPr>
      </w:pPr>
    </w:p>
    <w:p w14:paraId="4DE75232" w14:textId="62D9EA7F" w:rsidR="00770650" w:rsidRPr="00970F98" w:rsidRDefault="00770650">
      <w:pPr>
        <w:rPr>
          <w:ins w:id="977" w:author="Chang, Sophie" w:date="2023-07-09T12:50:00Z"/>
          <w:sz w:val="20"/>
          <w:szCs w:val="20"/>
        </w:rPr>
      </w:pPr>
    </w:p>
    <w:p w14:paraId="13EC893E" w14:textId="77777777" w:rsidR="001E15DE" w:rsidRPr="00970F98" w:rsidRDefault="001E15DE">
      <w:pPr>
        <w:rPr>
          <w:ins w:id="978" w:author="Carrera, Peter" w:date="2023-07-09T12:36:00Z"/>
          <w:sz w:val="20"/>
          <w:szCs w:val="20"/>
          <w:rPrChange w:id="979" w:author="Carrera, Peter" w:date="2023-07-09T14:32:00Z">
            <w:rPr>
              <w:ins w:id="980" w:author="Carrera, Peter" w:date="2023-07-09T12:36:00Z"/>
              <w:sz w:val="19"/>
              <w:szCs w:val="19"/>
            </w:rPr>
          </w:rPrChange>
        </w:rPr>
      </w:pPr>
    </w:p>
    <w:p w14:paraId="533C5A64" w14:textId="7CC67E81" w:rsidR="00736D89" w:rsidRPr="00970F98" w:rsidDel="00770650" w:rsidRDefault="00736D89">
      <w:pPr>
        <w:pStyle w:val="BodyText"/>
        <w:spacing w:before="2"/>
        <w:rPr>
          <w:del w:id="981" w:author="Carrera, Peter" w:date="2023-07-09T12:36:00Z"/>
          <w:rPrChange w:id="982" w:author="Carrera, Peter" w:date="2023-07-09T14:32:00Z">
            <w:rPr>
              <w:del w:id="983" w:author="Carrera, Peter" w:date="2023-07-09T12:36:00Z"/>
              <w:sz w:val="19"/>
              <w:szCs w:val="19"/>
            </w:rPr>
          </w:rPrChange>
        </w:rPr>
      </w:pPr>
    </w:p>
    <w:p w14:paraId="4CE34217" w14:textId="77777777" w:rsidR="00CF3D72" w:rsidRPr="00970F98" w:rsidRDefault="00B87B17" w:rsidP="00123A44">
      <w:pPr>
        <w:pStyle w:val="Heading1"/>
        <w:spacing w:before="92" w:line="477" w:lineRule="auto"/>
        <w:ind w:right="3223" w:firstLine="3295"/>
        <w:jc w:val="left"/>
        <w:rPr>
          <w:ins w:id="984" w:author="Carrera, Peter T." w:date="2023-03-10T11:34:00Z"/>
        </w:rPr>
      </w:pPr>
      <w:r w:rsidRPr="00970F98">
        <w:t>Student Conduct Procedures 3335-23-05</w:t>
      </w:r>
      <w:r w:rsidRPr="00970F98">
        <w:rPr>
          <w:spacing w:val="40"/>
        </w:rPr>
        <w:t xml:space="preserve"> </w:t>
      </w:r>
      <w:r w:rsidRPr="00970F98">
        <w:t>Initiation,</w:t>
      </w:r>
      <w:r w:rsidRPr="00970F98">
        <w:rPr>
          <w:spacing w:val="-6"/>
        </w:rPr>
        <w:t xml:space="preserve"> </w:t>
      </w:r>
      <w:proofErr w:type="gramStart"/>
      <w:r w:rsidRPr="00970F98">
        <w:t>inquiry</w:t>
      </w:r>
      <w:proofErr w:type="gramEnd"/>
      <w:r w:rsidRPr="00970F98">
        <w:rPr>
          <w:spacing w:val="-8"/>
        </w:rPr>
        <w:t xml:space="preserve"> </w:t>
      </w:r>
      <w:r w:rsidRPr="00970F98">
        <w:t>and</w:t>
      </w:r>
      <w:r w:rsidRPr="00970F98">
        <w:rPr>
          <w:spacing w:val="-5"/>
        </w:rPr>
        <w:t xml:space="preserve"> </w:t>
      </w:r>
      <w:r w:rsidRPr="00970F98">
        <w:t>investigation</w:t>
      </w:r>
      <w:r w:rsidRPr="00970F98">
        <w:rPr>
          <w:spacing w:val="-5"/>
        </w:rPr>
        <w:t xml:space="preserve"> </w:t>
      </w:r>
      <w:r w:rsidRPr="00970F98">
        <w:t>of</w:t>
      </w:r>
      <w:r w:rsidRPr="00970F98">
        <w:rPr>
          <w:spacing w:val="-5"/>
        </w:rPr>
        <w:t xml:space="preserve"> </w:t>
      </w:r>
      <w:r w:rsidRPr="00970F98">
        <w:t>code</w:t>
      </w:r>
      <w:r w:rsidRPr="00970F98">
        <w:rPr>
          <w:spacing w:val="-6"/>
        </w:rPr>
        <w:t xml:space="preserve"> </w:t>
      </w:r>
      <w:r w:rsidRPr="00970F98">
        <w:t>violations.</w:t>
      </w:r>
    </w:p>
    <w:p w14:paraId="1FFD6E95" w14:textId="6C1C7021" w:rsidR="00A6570C" w:rsidRPr="00970F98" w:rsidDel="00123A44" w:rsidRDefault="009D6C08">
      <w:pPr>
        <w:pStyle w:val="ListParagraph"/>
        <w:numPr>
          <w:ilvl w:val="0"/>
          <w:numId w:val="15"/>
        </w:numPr>
        <w:tabs>
          <w:tab w:val="left" w:pos="660"/>
          <w:tab w:val="left" w:pos="661"/>
        </w:tabs>
        <w:ind w:left="660" w:hanging="541"/>
        <w:rPr>
          <w:del w:id="985" w:author="Carrera, Peter T." w:date="2023-03-10T11:29:00Z"/>
          <w:spacing w:val="-2"/>
          <w:rPrChange w:id="986" w:author="Carrera, Peter" w:date="2023-07-09T14:32:00Z">
            <w:rPr>
              <w:del w:id="987" w:author="Carrera, Peter T." w:date="2023-03-10T11:29:00Z"/>
            </w:rPr>
          </w:rPrChange>
        </w:rPr>
        <w:pPrChange w:id="988" w:author="Carrera, Peter T." w:date="2023-03-10T11:38:00Z">
          <w:pPr>
            <w:pStyle w:val="Heading1"/>
            <w:spacing w:before="92" w:line="477" w:lineRule="auto"/>
            <w:ind w:right="3223" w:firstLine="3295"/>
            <w:jc w:val="left"/>
          </w:pPr>
        </w:pPrChange>
      </w:pPr>
      <w:ins w:id="989" w:author="Peter Carrera" w:date="2023-03-03T11:49:00Z">
        <w:del w:id="990" w:author="Carrera, Peter T." w:date="2023-03-10T11:29:00Z">
          <w:r w:rsidRPr="00970F98" w:rsidDel="00123A44">
            <w:rPr>
              <w:spacing w:val="-2"/>
              <w:sz w:val="20"/>
              <w:szCs w:val="20"/>
              <w:rPrChange w:id="991" w:author="Carrera, Peter" w:date="2023-07-09T14:32:00Z">
                <w:rPr/>
              </w:rPrChange>
            </w:rPr>
            <w:delText xml:space="preserve">(Add </w:delText>
          </w:r>
          <w:r w:rsidR="00DC1546" w:rsidRPr="00970F98" w:rsidDel="00123A44">
            <w:rPr>
              <w:spacing w:val="-2"/>
              <w:sz w:val="20"/>
              <w:szCs w:val="20"/>
              <w:rPrChange w:id="992" w:author="Carrera, Peter" w:date="2023-07-09T14:32:00Z">
                <w:rPr>
                  <w:rFonts w:eastAsia="Times New Roman"/>
                </w:rPr>
              </w:rPrChange>
            </w:rPr>
            <w:delText>Statement memorializing that students are eligible to ADA’s</w:delText>
          </w:r>
        </w:del>
      </w:ins>
      <w:ins w:id="993" w:author="Peter Carrera" w:date="2023-03-03T11:50:00Z">
        <w:del w:id="994" w:author="Carrera, Peter T." w:date="2023-03-10T11:29:00Z">
          <w:r w:rsidR="003B6B4D" w:rsidRPr="00970F98" w:rsidDel="00123A44">
            <w:rPr>
              <w:spacing w:val="-2"/>
              <w:sz w:val="20"/>
              <w:szCs w:val="20"/>
              <w:rPrChange w:id="995" w:author="Carrera, Peter" w:date="2023-07-09T14:32:00Z">
                <w:rPr>
                  <w:rFonts w:eastAsia="Times New Roman"/>
                </w:rPr>
              </w:rPrChange>
            </w:rPr>
            <w:delText xml:space="preserve"> </w:delText>
          </w:r>
        </w:del>
      </w:ins>
      <w:ins w:id="996" w:author="Peter Carrera" w:date="2023-03-03T11:49:00Z">
        <w:del w:id="997" w:author="Carrera, Peter T." w:date="2023-03-10T11:29:00Z">
          <w:r w:rsidR="00DC1546" w:rsidRPr="00970F98" w:rsidDel="00123A44">
            <w:rPr>
              <w:spacing w:val="-2"/>
              <w:sz w:val="20"/>
              <w:szCs w:val="20"/>
              <w:rPrChange w:id="998" w:author="Carrera, Peter" w:date="2023-07-09T14:32:00Z">
                <w:rPr>
                  <w:rFonts w:eastAsia="Times New Roman"/>
                </w:rPr>
              </w:rPrChange>
            </w:rPr>
            <w:delText>coordinator’s office (Kelly/Anne)</w:delText>
          </w:r>
        </w:del>
      </w:ins>
    </w:p>
    <w:p w14:paraId="1FFD6E96" w14:textId="77777777" w:rsidR="00A6570C" w:rsidRPr="00970F98" w:rsidRDefault="00B87B17">
      <w:pPr>
        <w:pStyle w:val="ListParagraph"/>
        <w:numPr>
          <w:ilvl w:val="0"/>
          <w:numId w:val="15"/>
        </w:numPr>
        <w:ind w:left="660" w:hanging="541"/>
        <w:rPr>
          <w:spacing w:val="-2"/>
          <w:sz w:val="20"/>
          <w:szCs w:val="20"/>
          <w:rPrChange w:id="999" w:author="Carrera, Peter" w:date="2023-07-09T14:32:00Z">
            <w:rPr/>
          </w:rPrChange>
        </w:rPr>
        <w:pPrChange w:id="1000" w:author="Carrera, Peter T." w:date="2023-03-10T11:38:00Z">
          <w:pPr>
            <w:pStyle w:val="ListParagraph"/>
            <w:numPr>
              <w:numId w:val="15"/>
            </w:numPr>
            <w:tabs>
              <w:tab w:val="left" w:pos="659"/>
              <w:tab w:val="left" w:pos="660"/>
            </w:tabs>
            <w:spacing w:before="7"/>
            <w:ind w:left="659" w:hanging="540"/>
          </w:pPr>
        </w:pPrChange>
      </w:pPr>
      <w:r w:rsidRPr="00970F98">
        <w:rPr>
          <w:spacing w:val="-2"/>
          <w:sz w:val="20"/>
          <w:szCs w:val="20"/>
          <w:rPrChange w:id="1001" w:author="Carrera, Peter" w:date="2023-07-09T14:32:00Z">
            <w:rPr>
              <w:spacing w:val="-2"/>
            </w:rPr>
          </w:rPrChange>
        </w:rPr>
        <w:t>Initiation.</w:t>
      </w:r>
    </w:p>
    <w:p w14:paraId="1FFD6E97" w14:textId="77777777" w:rsidR="00A6570C" w:rsidRPr="00970F98" w:rsidRDefault="00A6570C">
      <w:pPr>
        <w:pStyle w:val="BodyText"/>
        <w:spacing w:before="1"/>
      </w:pPr>
    </w:p>
    <w:p w14:paraId="1FFD6E98" w14:textId="7A7E9633" w:rsidR="00A6570C" w:rsidRPr="00970F98" w:rsidRDefault="1DBA5F1D">
      <w:pPr>
        <w:pStyle w:val="BodyText"/>
        <w:ind w:left="659"/>
      </w:pPr>
      <w:r w:rsidRPr="00970F98">
        <w:t>Person(s)</w:t>
      </w:r>
      <w:r w:rsidRPr="00970F98">
        <w:rPr>
          <w:spacing w:val="21"/>
        </w:rPr>
        <w:t xml:space="preserve"> </w:t>
      </w:r>
      <w:r w:rsidRPr="00970F98">
        <w:t>who</w:t>
      </w:r>
      <w:r w:rsidRPr="00970F98">
        <w:rPr>
          <w:spacing w:val="22"/>
        </w:rPr>
        <w:t xml:space="preserve"> </w:t>
      </w:r>
      <w:r w:rsidRPr="00970F98">
        <w:t>witness,</w:t>
      </w:r>
      <w:r w:rsidRPr="00970F98">
        <w:rPr>
          <w:spacing w:val="20"/>
        </w:rPr>
        <w:t xml:space="preserve"> </w:t>
      </w:r>
      <w:proofErr w:type="gramStart"/>
      <w:r w:rsidRPr="00970F98">
        <w:t>experience</w:t>
      </w:r>
      <w:proofErr w:type="gramEnd"/>
      <w:r w:rsidRPr="00970F98">
        <w:rPr>
          <w:spacing w:val="20"/>
        </w:rPr>
        <w:t xml:space="preserve"> </w:t>
      </w:r>
      <w:r w:rsidRPr="00970F98">
        <w:t>or</w:t>
      </w:r>
      <w:r w:rsidRPr="00970F98">
        <w:rPr>
          <w:spacing w:val="21"/>
        </w:rPr>
        <w:t xml:space="preserve"> </w:t>
      </w:r>
      <w:r w:rsidRPr="00970F98">
        <w:t>become</w:t>
      </w:r>
      <w:r w:rsidRPr="00970F98">
        <w:rPr>
          <w:spacing w:val="20"/>
        </w:rPr>
        <w:t xml:space="preserve"> </w:t>
      </w:r>
      <w:r w:rsidRPr="00970F98">
        <w:t>aware</w:t>
      </w:r>
      <w:r w:rsidRPr="00970F98">
        <w:rPr>
          <w:spacing w:val="22"/>
        </w:rPr>
        <w:t xml:space="preserve"> </w:t>
      </w:r>
      <w:r w:rsidRPr="00970F98">
        <w:t>of</w:t>
      </w:r>
      <w:r w:rsidRPr="00970F98">
        <w:rPr>
          <w:spacing w:val="23"/>
        </w:rPr>
        <w:t xml:space="preserve"> </w:t>
      </w:r>
      <w:r w:rsidRPr="00970F98">
        <w:t>what</w:t>
      </w:r>
      <w:r w:rsidRPr="00970F98">
        <w:rPr>
          <w:spacing w:val="20"/>
        </w:rPr>
        <w:t xml:space="preserve"> </w:t>
      </w:r>
      <w:r w:rsidRPr="00970F98">
        <w:t>they believe</w:t>
      </w:r>
      <w:r w:rsidRPr="00970F98">
        <w:rPr>
          <w:spacing w:val="20"/>
        </w:rPr>
        <w:t xml:space="preserve"> </w:t>
      </w:r>
      <w:r w:rsidRPr="00970F98">
        <w:t>to</w:t>
      </w:r>
      <w:r w:rsidRPr="00970F98">
        <w:rPr>
          <w:spacing w:val="20"/>
        </w:rPr>
        <w:t xml:space="preserve"> </w:t>
      </w:r>
      <w:r w:rsidRPr="00970F98">
        <w:t>be</w:t>
      </w:r>
      <w:r w:rsidRPr="00970F98">
        <w:rPr>
          <w:spacing w:val="20"/>
        </w:rPr>
        <w:t xml:space="preserve"> </w:t>
      </w:r>
      <w:r w:rsidRPr="00970F98">
        <w:t>a</w:t>
      </w:r>
      <w:r w:rsidRPr="00970F98">
        <w:rPr>
          <w:spacing w:val="20"/>
        </w:rPr>
        <w:t xml:space="preserve"> </w:t>
      </w:r>
      <w:r w:rsidRPr="00970F98">
        <w:t>possible</w:t>
      </w:r>
      <w:r w:rsidRPr="00970F98">
        <w:rPr>
          <w:spacing w:val="20"/>
        </w:rPr>
        <w:t xml:space="preserve"> </w:t>
      </w:r>
      <w:ins w:id="1002" w:author="Chang, Sophie" w:date="2023-04-07T16:33:00Z">
        <w:r w:rsidR="62EDA1A3" w:rsidRPr="00970F98">
          <w:rPr>
            <w:spacing w:val="20"/>
          </w:rPr>
          <w:t>C</w:t>
        </w:r>
      </w:ins>
      <w:del w:id="1003" w:author="Chang, Sophie" w:date="2023-04-07T16:33:00Z">
        <w:r w:rsidR="00B87B17" w:rsidRPr="00970F98" w:rsidDel="1DBA5F1D">
          <w:delText>c</w:delText>
        </w:r>
      </w:del>
      <w:r w:rsidRPr="00970F98">
        <w:t>ode violation should provide information to the following officials or offices.</w:t>
      </w:r>
    </w:p>
    <w:p w14:paraId="1FFD6E99" w14:textId="77777777" w:rsidR="00A6570C" w:rsidRPr="00970F98" w:rsidRDefault="00A6570C">
      <w:pPr>
        <w:pStyle w:val="BodyText"/>
        <w:spacing w:before="10"/>
        <w:rPr>
          <w:rPrChange w:id="1004" w:author="Carrera, Peter" w:date="2023-07-09T14:32:00Z">
            <w:rPr>
              <w:sz w:val="19"/>
            </w:rPr>
          </w:rPrChange>
        </w:rPr>
      </w:pPr>
    </w:p>
    <w:p w14:paraId="1FFD6E9A" w14:textId="6DDB69AE" w:rsidR="00A6570C" w:rsidRPr="00970F98" w:rsidRDefault="474DA300" w:rsidP="11A045D8">
      <w:pPr>
        <w:pStyle w:val="ListParagraph"/>
        <w:numPr>
          <w:ilvl w:val="1"/>
          <w:numId w:val="15"/>
        </w:numPr>
        <w:tabs>
          <w:tab w:val="left" w:pos="1380"/>
        </w:tabs>
        <w:spacing w:before="1"/>
        <w:ind w:right="120"/>
        <w:jc w:val="both"/>
        <w:rPr>
          <w:sz w:val="20"/>
          <w:szCs w:val="20"/>
        </w:rPr>
      </w:pPr>
      <w:r w:rsidRPr="00970F98">
        <w:rPr>
          <w:sz w:val="20"/>
          <w:szCs w:val="20"/>
        </w:rPr>
        <w:t xml:space="preserve">Complaints about possible </w:t>
      </w:r>
      <w:ins w:id="1005" w:author="Chang, Sophie" w:date="2023-04-14T15:23:00Z">
        <w:r w:rsidR="1728775D" w:rsidRPr="00970F98">
          <w:rPr>
            <w:sz w:val="20"/>
            <w:szCs w:val="20"/>
          </w:rPr>
          <w:t>C</w:t>
        </w:r>
      </w:ins>
      <w:del w:id="1006" w:author="Chang, Sophie" w:date="2023-04-14T15:23:00Z">
        <w:r w:rsidR="00B87B17" w:rsidRPr="00970F98" w:rsidDel="474DA300">
          <w:rPr>
            <w:sz w:val="20"/>
            <w:szCs w:val="20"/>
          </w:rPr>
          <w:delText>c</w:delText>
        </w:r>
      </w:del>
      <w:r w:rsidRPr="00970F98">
        <w:rPr>
          <w:sz w:val="20"/>
          <w:szCs w:val="20"/>
        </w:rPr>
        <w:t xml:space="preserve">ode violations occurring in residence halls should be reported to the residence hall </w:t>
      </w:r>
      <w:proofErr w:type="gramStart"/>
      <w:r w:rsidRPr="00970F98">
        <w:rPr>
          <w:sz w:val="20"/>
          <w:szCs w:val="20"/>
        </w:rPr>
        <w:t>director;</w:t>
      </w:r>
      <w:proofErr w:type="gramEnd"/>
    </w:p>
    <w:p w14:paraId="1FFD6E9B" w14:textId="77777777" w:rsidR="00A6570C" w:rsidRPr="00970F98" w:rsidRDefault="00A6570C">
      <w:pPr>
        <w:pStyle w:val="BodyText"/>
        <w:spacing w:before="1"/>
      </w:pPr>
    </w:p>
    <w:p w14:paraId="1FFD6E9C" w14:textId="1A246587" w:rsidR="00A6570C" w:rsidRPr="00970F98" w:rsidRDefault="474DA300" w:rsidP="11A045D8">
      <w:pPr>
        <w:pStyle w:val="ListParagraph"/>
        <w:numPr>
          <w:ilvl w:val="1"/>
          <w:numId w:val="15"/>
        </w:numPr>
        <w:tabs>
          <w:tab w:val="left" w:pos="1380"/>
        </w:tabs>
        <w:ind w:left="1380" w:right="120"/>
        <w:jc w:val="both"/>
        <w:rPr>
          <w:sz w:val="20"/>
          <w:szCs w:val="20"/>
        </w:rPr>
      </w:pPr>
      <w:r w:rsidRPr="00970F98">
        <w:rPr>
          <w:sz w:val="20"/>
          <w:szCs w:val="20"/>
        </w:rPr>
        <w:t>Complaints about possible non-residence</w:t>
      </w:r>
      <w:ins w:id="1007" w:author="Chang, Sophie" w:date="2023-04-14T15:42:00Z">
        <w:r w:rsidR="1DC37205" w:rsidRPr="00970F98">
          <w:rPr>
            <w:sz w:val="20"/>
            <w:szCs w:val="20"/>
          </w:rPr>
          <w:t>-</w:t>
        </w:r>
      </w:ins>
      <w:del w:id="1008" w:author="Chang, Sophie" w:date="2023-04-14T15:42:00Z">
        <w:r w:rsidR="00B87B17" w:rsidRPr="00970F98" w:rsidDel="474DA300">
          <w:rPr>
            <w:sz w:val="20"/>
            <w:szCs w:val="20"/>
          </w:rPr>
          <w:delText xml:space="preserve"> </w:delText>
        </w:r>
      </w:del>
      <w:r w:rsidRPr="00970F98">
        <w:rPr>
          <w:sz w:val="20"/>
          <w:szCs w:val="20"/>
        </w:rPr>
        <w:t>hall</w:t>
      </w:r>
      <w:ins w:id="1009" w:author="Chang, Sophie" w:date="2023-04-14T15:42:00Z">
        <w:r w:rsidR="095EDF44" w:rsidRPr="00970F98">
          <w:rPr>
            <w:sz w:val="20"/>
            <w:szCs w:val="20"/>
          </w:rPr>
          <w:t>-</w:t>
        </w:r>
      </w:ins>
      <w:del w:id="1010" w:author="Chang, Sophie" w:date="2023-04-14T15:42:00Z">
        <w:r w:rsidR="00B87B17" w:rsidRPr="00970F98" w:rsidDel="474DA300">
          <w:rPr>
            <w:sz w:val="20"/>
            <w:szCs w:val="20"/>
          </w:rPr>
          <w:delText xml:space="preserve"> </w:delText>
        </w:r>
      </w:del>
      <w:r w:rsidRPr="00970F98">
        <w:rPr>
          <w:sz w:val="20"/>
          <w:szCs w:val="20"/>
        </w:rPr>
        <w:t xml:space="preserve">related </w:t>
      </w:r>
      <w:ins w:id="1011" w:author="Chang, Sophie" w:date="2023-04-14T15:23:00Z">
        <w:r w:rsidR="23181082" w:rsidRPr="00970F98">
          <w:rPr>
            <w:sz w:val="20"/>
            <w:szCs w:val="20"/>
          </w:rPr>
          <w:t>C</w:t>
        </w:r>
      </w:ins>
      <w:del w:id="1012" w:author="Chang, Sophie" w:date="2023-04-14T15:23:00Z">
        <w:r w:rsidR="00B87B17" w:rsidRPr="00970F98" w:rsidDel="474DA300">
          <w:rPr>
            <w:sz w:val="20"/>
            <w:szCs w:val="20"/>
          </w:rPr>
          <w:delText>c</w:delText>
        </w:r>
      </w:del>
      <w:r w:rsidRPr="00970F98">
        <w:rPr>
          <w:sz w:val="20"/>
          <w:szCs w:val="20"/>
        </w:rPr>
        <w:t xml:space="preserve">ode violations should be reported to the </w:t>
      </w:r>
      <w:ins w:id="1013" w:author="Chang, Sophie" w:date="2023-04-14T15:24:00Z">
        <w:r w:rsidR="1071286E" w:rsidRPr="00970F98">
          <w:rPr>
            <w:sz w:val="20"/>
            <w:szCs w:val="20"/>
          </w:rPr>
          <w:t>O</w:t>
        </w:r>
      </w:ins>
      <w:del w:id="1014" w:author="Chang, Sophie" w:date="2023-04-14T15:24:00Z">
        <w:r w:rsidR="00B87B17" w:rsidRPr="00970F98" w:rsidDel="474DA300">
          <w:rPr>
            <w:sz w:val="20"/>
            <w:szCs w:val="20"/>
          </w:rPr>
          <w:delText>o</w:delText>
        </w:r>
      </w:del>
      <w:r w:rsidRPr="00970F98">
        <w:rPr>
          <w:sz w:val="20"/>
          <w:szCs w:val="20"/>
        </w:rPr>
        <w:t xml:space="preserve">ffice of </w:t>
      </w:r>
      <w:ins w:id="1015" w:author="Chang, Sophie" w:date="2023-04-14T15:24:00Z">
        <w:r w:rsidR="08834B50" w:rsidRPr="00970F98">
          <w:rPr>
            <w:sz w:val="20"/>
            <w:szCs w:val="20"/>
          </w:rPr>
          <w:t>S</w:t>
        </w:r>
      </w:ins>
      <w:del w:id="1016" w:author="Chang, Sophie" w:date="2023-04-14T15:24:00Z">
        <w:r w:rsidR="00B87B17" w:rsidRPr="00970F98" w:rsidDel="474DA300">
          <w:rPr>
            <w:sz w:val="20"/>
            <w:szCs w:val="20"/>
          </w:rPr>
          <w:delText>s</w:delText>
        </w:r>
      </w:del>
      <w:r w:rsidRPr="00970F98">
        <w:rPr>
          <w:sz w:val="20"/>
          <w:szCs w:val="20"/>
        </w:rPr>
        <w:t xml:space="preserve">tudent </w:t>
      </w:r>
      <w:ins w:id="1017" w:author="Chang, Sophie" w:date="2023-04-14T15:24:00Z">
        <w:r w:rsidR="1702EA97" w:rsidRPr="00970F98">
          <w:rPr>
            <w:sz w:val="20"/>
            <w:szCs w:val="20"/>
          </w:rPr>
          <w:t>C</w:t>
        </w:r>
      </w:ins>
      <w:del w:id="1018" w:author="Chang, Sophie" w:date="2023-04-14T15:24:00Z">
        <w:r w:rsidR="00B87B17" w:rsidRPr="00970F98" w:rsidDel="474DA300">
          <w:rPr>
            <w:sz w:val="20"/>
            <w:szCs w:val="20"/>
          </w:rPr>
          <w:delText>c</w:delText>
        </w:r>
      </w:del>
      <w:r w:rsidRPr="00970F98">
        <w:rPr>
          <w:sz w:val="20"/>
          <w:szCs w:val="20"/>
        </w:rPr>
        <w:t xml:space="preserve">onduct, or chief student conduct officer for the regional </w:t>
      </w:r>
      <w:proofErr w:type="gramStart"/>
      <w:r w:rsidRPr="00970F98">
        <w:rPr>
          <w:sz w:val="20"/>
          <w:szCs w:val="20"/>
        </w:rPr>
        <w:t>campuses;</w:t>
      </w:r>
      <w:proofErr w:type="gramEnd"/>
    </w:p>
    <w:p w14:paraId="1FFD6E9D" w14:textId="77777777" w:rsidR="00A6570C" w:rsidRPr="00970F98" w:rsidRDefault="00A6570C">
      <w:pPr>
        <w:pStyle w:val="BodyText"/>
        <w:spacing w:before="10"/>
        <w:rPr>
          <w:rPrChange w:id="1019" w:author="Carrera, Peter" w:date="2023-07-09T14:32:00Z">
            <w:rPr>
              <w:sz w:val="19"/>
            </w:rPr>
          </w:rPrChange>
        </w:rPr>
      </w:pPr>
    </w:p>
    <w:p w14:paraId="1FFD6E9E" w14:textId="02FF9DA9" w:rsidR="00A6570C" w:rsidRPr="00970F98" w:rsidRDefault="00B87B17">
      <w:pPr>
        <w:pStyle w:val="ListParagraph"/>
        <w:numPr>
          <w:ilvl w:val="1"/>
          <w:numId w:val="15"/>
        </w:numPr>
        <w:tabs>
          <w:tab w:val="left" w:pos="1381"/>
        </w:tabs>
        <w:spacing w:before="1"/>
        <w:ind w:left="1380" w:right="120"/>
        <w:jc w:val="both"/>
        <w:rPr>
          <w:sz w:val="20"/>
          <w:szCs w:val="20"/>
        </w:rPr>
      </w:pPr>
      <w:r w:rsidRPr="00970F98">
        <w:rPr>
          <w:sz w:val="20"/>
          <w:szCs w:val="20"/>
        </w:rPr>
        <w:t xml:space="preserve">Complaints about possible sexual misconduct should be reported pursuant to the </w:t>
      </w:r>
      <w:r w:rsidR="00691C9F" w:rsidRPr="00970F98">
        <w:rPr>
          <w:sz w:val="20"/>
          <w:szCs w:val="20"/>
        </w:rPr>
        <w:t>Non</w:t>
      </w:r>
      <w:ins w:id="1020" w:author="Carrera, Peter" w:date="2023-07-09T14:35:00Z">
        <w:r w:rsidR="007C5F24">
          <w:rPr>
            <w:sz w:val="20"/>
            <w:szCs w:val="20"/>
          </w:rPr>
          <w:noBreakHyphen/>
        </w:r>
      </w:ins>
      <w:del w:id="1021" w:author="Carrera, Peter" w:date="2023-07-09T14:35:00Z">
        <w:r w:rsidR="00691C9F" w:rsidRPr="00970F98" w:rsidDel="007C5F24">
          <w:rPr>
            <w:sz w:val="20"/>
            <w:szCs w:val="20"/>
          </w:rPr>
          <w:delText>-</w:delText>
        </w:r>
      </w:del>
      <w:r w:rsidR="00691C9F" w:rsidRPr="00970F98">
        <w:rPr>
          <w:sz w:val="20"/>
          <w:szCs w:val="20"/>
        </w:rPr>
        <w:t xml:space="preserve">Discrimination, Harassment, and Sexual Misconduct </w:t>
      </w:r>
      <w:proofErr w:type="gramStart"/>
      <w:r w:rsidR="00691C9F" w:rsidRPr="00970F98">
        <w:rPr>
          <w:sz w:val="20"/>
          <w:szCs w:val="20"/>
        </w:rPr>
        <w:t>Policy</w:t>
      </w:r>
      <w:r w:rsidRPr="00970F98">
        <w:rPr>
          <w:sz w:val="20"/>
          <w:szCs w:val="20"/>
        </w:rPr>
        <w:t>;</w:t>
      </w:r>
      <w:proofErr w:type="gramEnd"/>
    </w:p>
    <w:p w14:paraId="1FFD6E9F" w14:textId="77777777" w:rsidR="00A6570C" w:rsidRPr="00970F98" w:rsidRDefault="00A6570C">
      <w:pPr>
        <w:pStyle w:val="BodyText"/>
        <w:spacing w:before="1"/>
      </w:pPr>
    </w:p>
    <w:p w14:paraId="1FFD6EA0" w14:textId="0D34D0BD" w:rsidR="00A6570C" w:rsidRPr="00970F98" w:rsidRDefault="00B87B17">
      <w:pPr>
        <w:pStyle w:val="ListParagraph"/>
        <w:numPr>
          <w:ilvl w:val="1"/>
          <w:numId w:val="15"/>
        </w:numPr>
        <w:tabs>
          <w:tab w:val="left" w:pos="1381"/>
        </w:tabs>
        <w:ind w:left="1380" w:right="119"/>
        <w:jc w:val="both"/>
        <w:rPr>
          <w:sz w:val="20"/>
          <w:szCs w:val="20"/>
        </w:rPr>
      </w:pPr>
      <w:r w:rsidRPr="00970F98">
        <w:rPr>
          <w:sz w:val="20"/>
          <w:szCs w:val="20"/>
        </w:rPr>
        <w:t>Complaints</w:t>
      </w:r>
      <w:r w:rsidRPr="00970F98">
        <w:rPr>
          <w:spacing w:val="-2"/>
          <w:sz w:val="20"/>
          <w:szCs w:val="20"/>
        </w:rPr>
        <w:t xml:space="preserve"> </w:t>
      </w:r>
      <w:r w:rsidRPr="00970F98">
        <w:rPr>
          <w:sz w:val="20"/>
          <w:szCs w:val="20"/>
        </w:rPr>
        <w:t>about</w:t>
      </w:r>
      <w:r w:rsidRPr="00970F98">
        <w:rPr>
          <w:spacing w:val="-1"/>
          <w:sz w:val="20"/>
          <w:szCs w:val="20"/>
        </w:rPr>
        <w:t xml:space="preserve"> </w:t>
      </w:r>
      <w:r w:rsidRPr="00970F98">
        <w:rPr>
          <w:sz w:val="20"/>
          <w:szCs w:val="20"/>
        </w:rPr>
        <w:t>possible</w:t>
      </w:r>
      <w:r w:rsidRPr="00970F98">
        <w:rPr>
          <w:spacing w:val="-2"/>
          <w:sz w:val="20"/>
          <w:szCs w:val="20"/>
        </w:rPr>
        <w:t xml:space="preserve"> </w:t>
      </w:r>
      <w:r w:rsidRPr="00970F98">
        <w:rPr>
          <w:sz w:val="20"/>
          <w:szCs w:val="20"/>
        </w:rPr>
        <w:t>protected</w:t>
      </w:r>
      <w:r w:rsidRPr="00970F98">
        <w:rPr>
          <w:spacing w:val="-4"/>
          <w:sz w:val="20"/>
          <w:szCs w:val="20"/>
        </w:rPr>
        <w:t xml:space="preserve"> </w:t>
      </w:r>
      <w:r w:rsidRPr="00970F98">
        <w:rPr>
          <w:sz w:val="20"/>
          <w:szCs w:val="20"/>
        </w:rPr>
        <w:t>class</w:t>
      </w:r>
      <w:r w:rsidRPr="00970F98">
        <w:rPr>
          <w:spacing w:val="-2"/>
          <w:sz w:val="20"/>
          <w:szCs w:val="20"/>
        </w:rPr>
        <w:t xml:space="preserve"> </w:t>
      </w:r>
      <w:r w:rsidRPr="00970F98">
        <w:rPr>
          <w:sz w:val="20"/>
          <w:szCs w:val="20"/>
        </w:rPr>
        <w:t>discrimination</w:t>
      </w:r>
      <w:r w:rsidRPr="00970F98">
        <w:rPr>
          <w:spacing w:val="-4"/>
          <w:sz w:val="20"/>
          <w:szCs w:val="20"/>
        </w:rPr>
        <w:t xml:space="preserve"> </w:t>
      </w:r>
      <w:r w:rsidRPr="00970F98">
        <w:rPr>
          <w:sz w:val="20"/>
          <w:szCs w:val="20"/>
        </w:rPr>
        <w:t>or</w:t>
      </w:r>
      <w:r w:rsidRPr="00970F98">
        <w:rPr>
          <w:spacing w:val="-3"/>
          <w:sz w:val="20"/>
          <w:szCs w:val="20"/>
        </w:rPr>
        <w:t xml:space="preserve"> </w:t>
      </w:r>
      <w:r w:rsidRPr="00970F98">
        <w:rPr>
          <w:sz w:val="20"/>
          <w:szCs w:val="20"/>
        </w:rPr>
        <w:t>harassment</w:t>
      </w:r>
      <w:r w:rsidRPr="00970F98">
        <w:rPr>
          <w:spacing w:val="-4"/>
          <w:sz w:val="20"/>
          <w:szCs w:val="20"/>
        </w:rPr>
        <w:t xml:space="preserve"> </w:t>
      </w:r>
      <w:r w:rsidRPr="00970F98">
        <w:rPr>
          <w:sz w:val="20"/>
          <w:szCs w:val="20"/>
        </w:rPr>
        <w:t>should</w:t>
      </w:r>
      <w:r w:rsidRPr="00970F98">
        <w:rPr>
          <w:spacing w:val="-4"/>
          <w:sz w:val="20"/>
          <w:szCs w:val="20"/>
        </w:rPr>
        <w:t xml:space="preserve"> </w:t>
      </w:r>
      <w:r w:rsidRPr="00970F98">
        <w:rPr>
          <w:sz w:val="20"/>
          <w:szCs w:val="20"/>
        </w:rPr>
        <w:t>be</w:t>
      </w:r>
      <w:r w:rsidRPr="00970F98">
        <w:rPr>
          <w:spacing w:val="-4"/>
          <w:sz w:val="20"/>
          <w:szCs w:val="20"/>
        </w:rPr>
        <w:t xml:space="preserve"> </w:t>
      </w:r>
      <w:r w:rsidRPr="00970F98">
        <w:rPr>
          <w:sz w:val="20"/>
          <w:szCs w:val="20"/>
        </w:rPr>
        <w:t xml:space="preserve">reported pursuant to </w:t>
      </w:r>
      <w:r w:rsidR="00A815EC" w:rsidRPr="00970F98">
        <w:rPr>
          <w:sz w:val="20"/>
          <w:szCs w:val="20"/>
        </w:rPr>
        <w:t xml:space="preserve">Non-Discrimination, Harassment, and Sexual Misconduct </w:t>
      </w:r>
      <w:proofErr w:type="gramStart"/>
      <w:r w:rsidR="00A815EC" w:rsidRPr="00970F98">
        <w:rPr>
          <w:sz w:val="20"/>
          <w:szCs w:val="20"/>
        </w:rPr>
        <w:t>Policy</w:t>
      </w:r>
      <w:r w:rsidRPr="00970F98">
        <w:rPr>
          <w:sz w:val="20"/>
          <w:szCs w:val="20"/>
        </w:rPr>
        <w:t>;</w:t>
      </w:r>
      <w:proofErr w:type="gramEnd"/>
    </w:p>
    <w:p w14:paraId="1FFD6EA1" w14:textId="77777777" w:rsidR="00A6570C" w:rsidRPr="00970F98" w:rsidRDefault="00A6570C">
      <w:pPr>
        <w:pStyle w:val="BodyText"/>
        <w:spacing w:before="11"/>
        <w:rPr>
          <w:rPrChange w:id="1022" w:author="Carrera, Peter" w:date="2023-07-09T14:32:00Z">
            <w:rPr>
              <w:sz w:val="19"/>
            </w:rPr>
          </w:rPrChange>
        </w:rPr>
      </w:pPr>
    </w:p>
    <w:p w14:paraId="1FFD6EA2" w14:textId="157CA42E" w:rsidR="00A6570C" w:rsidRPr="00970F98" w:rsidRDefault="474DA300" w:rsidP="11A045D8">
      <w:pPr>
        <w:pStyle w:val="ListParagraph"/>
        <w:numPr>
          <w:ilvl w:val="1"/>
          <w:numId w:val="15"/>
        </w:numPr>
        <w:tabs>
          <w:tab w:val="left" w:pos="1381"/>
        </w:tabs>
        <w:ind w:left="1380" w:right="117"/>
        <w:jc w:val="both"/>
        <w:rPr>
          <w:sz w:val="20"/>
          <w:szCs w:val="20"/>
        </w:rPr>
      </w:pPr>
      <w:r w:rsidRPr="00970F98">
        <w:rPr>
          <w:sz w:val="20"/>
          <w:szCs w:val="20"/>
        </w:rPr>
        <w:t xml:space="preserve">Complaints regarding academic misconduct should be reported to the </w:t>
      </w:r>
      <w:ins w:id="1023" w:author="Chang, Sophie" w:date="2023-04-14T15:24:00Z">
        <w:r w:rsidR="6A31EF4F" w:rsidRPr="00970F98">
          <w:rPr>
            <w:sz w:val="20"/>
            <w:szCs w:val="20"/>
          </w:rPr>
          <w:t>C</w:t>
        </w:r>
      </w:ins>
      <w:del w:id="1024" w:author="Chang, Sophie" w:date="2023-04-14T15:24:00Z">
        <w:r w:rsidR="00B87B17" w:rsidRPr="00970F98" w:rsidDel="474DA300">
          <w:rPr>
            <w:sz w:val="20"/>
            <w:szCs w:val="20"/>
          </w:rPr>
          <w:delText>c</w:delText>
        </w:r>
      </w:del>
      <w:r w:rsidRPr="00970F98">
        <w:rPr>
          <w:sz w:val="20"/>
          <w:szCs w:val="20"/>
        </w:rPr>
        <w:t xml:space="preserve">ommittee on </w:t>
      </w:r>
      <w:ins w:id="1025" w:author="Chang, Sophie" w:date="2023-04-14T15:24:00Z">
        <w:r w:rsidR="100559C3" w:rsidRPr="00970F98">
          <w:rPr>
            <w:sz w:val="20"/>
            <w:szCs w:val="20"/>
          </w:rPr>
          <w:t>A</w:t>
        </w:r>
      </w:ins>
      <w:del w:id="1026" w:author="Chang, Sophie" w:date="2023-04-14T15:24:00Z">
        <w:r w:rsidR="00B87B17" w:rsidRPr="00970F98" w:rsidDel="474DA300">
          <w:rPr>
            <w:sz w:val="20"/>
            <w:szCs w:val="20"/>
          </w:rPr>
          <w:delText>a</w:delText>
        </w:r>
      </w:del>
      <w:r w:rsidRPr="00970F98">
        <w:rPr>
          <w:sz w:val="20"/>
          <w:szCs w:val="20"/>
        </w:rPr>
        <w:t xml:space="preserve">cademic </w:t>
      </w:r>
      <w:ins w:id="1027" w:author="Chang, Sophie" w:date="2023-04-14T15:24:00Z">
        <w:r w:rsidR="1D4E1934" w:rsidRPr="00970F98">
          <w:rPr>
            <w:sz w:val="20"/>
            <w:szCs w:val="20"/>
          </w:rPr>
          <w:t>M</w:t>
        </w:r>
      </w:ins>
      <w:del w:id="1028" w:author="Chang, Sophie" w:date="2023-04-14T15:24:00Z">
        <w:r w:rsidR="00B87B17" w:rsidRPr="00970F98" w:rsidDel="474DA300">
          <w:rPr>
            <w:sz w:val="20"/>
            <w:szCs w:val="20"/>
          </w:rPr>
          <w:delText>m</w:delText>
        </w:r>
      </w:del>
      <w:r w:rsidRPr="00970F98">
        <w:rPr>
          <w:sz w:val="20"/>
          <w:szCs w:val="20"/>
        </w:rPr>
        <w:t>isconduct; and</w:t>
      </w:r>
    </w:p>
    <w:p w14:paraId="1FFD6EA3" w14:textId="77777777" w:rsidR="00A6570C" w:rsidRPr="00970F98" w:rsidRDefault="00A6570C">
      <w:pPr>
        <w:pStyle w:val="BodyText"/>
        <w:spacing w:before="10"/>
        <w:rPr>
          <w:rPrChange w:id="1029" w:author="Carrera, Peter" w:date="2023-07-09T14:32:00Z">
            <w:rPr>
              <w:sz w:val="19"/>
            </w:rPr>
          </w:rPrChange>
        </w:rPr>
      </w:pPr>
    </w:p>
    <w:p w14:paraId="1FFD6EA4" w14:textId="16655B97" w:rsidR="00A6570C" w:rsidRPr="00970F98" w:rsidRDefault="6ACD7664" w:rsidP="7633045B">
      <w:pPr>
        <w:pStyle w:val="ListParagraph"/>
        <w:numPr>
          <w:ilvl w:val="1"/>
          <w:numId w:val="15"/>
        </w:numPr>
        <w:tabs>
          <w:tab w:val="left" w:pos="1381"/>
        </w:tabs>
        <w:ind w:left="1380" w:right="119"/>
        <w:jc w:val="both"/>
        <w:rPr>
          <w:sz w:val="20"/>
          <w:szCs w:val="20"/>
        </w:rPr>
      </w:pPr>
      <w:r w:rsidRPr="00970F98">
        <w:rPr>
          <w:sz w:val="20"/>
          <w:szCs w:val="20"/>
        </w:rPr>
        <w:t xml:space="preserve">In cases when the alleged activity may involve a violation of criminal law in addition to a </w:t>
      </w:r>
      <w:ins w:id="1030" w:author="Chang, Sophie" w:date="2023-03-31T15:58:00Z">
        <w:r w:rsidR="77D3227A" w:rsidRPr="00970F98">
          <w:rPr>
            <w:sz w:val="20"/>
            <w:szCs w:val="20"/>
          </w:rPr>
          <w:t xml:space="preserve">Code </w:t>
        </w:r>
      </w:ins>
      <w:r w:rsidRPr="00970F98">
        <w:rPr>
          <w:sz w:val="20"/>
          <w:szCs w:val="20"/>
        </w:rPr>
        <w:t>violation</w:t>
      </w:r>
      <w:del w:id="1031" w:author="Chang, Sophie" w:date="2023-03-31T15:58:00Z">
        <w:r w:rsidR="00B87B17" w:rsidRPr="00970F98" w:rsidDel="6ACD7664">
          <w:rPr>
            <w:sz w:val="20"/>
            <w:szCs w:val="20"/>
          </w:rPr>
          <w:delText xml:space="preserve"> of the code</w:delText>
        </w:r>
      </w:del>
      <w:r w:rsidRPr="00970F98">
        <w:rPr>
          <w:sz w:val="20"/>
          <w:szCs w:val="20"/>
        </w:rPr>
        <w:t>,</w:t>
      </w:r>
      <w:r w:rsidRPr="00970F98">
        <w:rPr>
          <w:spacing w:val="-2"/>
          <w:sz w:val="20"/>
          <w:szCs w:val="20"/>
        </w:rPr>
        <w:t xml:space="preserve"> </w:t>
      </w:r>
      <w:r w:rsidRPr="00970F98">
        <w:rPr>
          <w:sz w:val="20"/>
          <w:szCs w:val="20"/>
        </w:rPr>
        <w:t>complaints should</w:t>
      </w:r>
      <w:r w:rsidRPr="00970F98">
        <w:rPr>
          <w:spacing w:val="-2"/>
          <w:sz w:val="20"/>
          <w:szCs w:val="20"/>
        </w:rPr>
        <w:t xml:space="preserve"> </w:t>
      </w:r>
      <w:r w:rsidRPr="00970F98">
        <w:rPr>
          <w:sz w:val="20"/>
          <w:szCs w:val="20"/>
        </w:rPr>
        <w:t>be</w:t>
      </w:r>
      <w:r w:rsidRPr="00970F98">
        <w:rPr>
          <w:spacing w:val="-2"/>
          <w:sz w:val="20"/>
          <w:szCs w:val="20"/>
        </w:rPr>
        <w:t xml:space="preserve"> </w:t>
      </w:r>
      <w:r w:rsidRPr="00970F98">
        <w:rPr>
          <w:sz w:val="20"/>
          <w:szCs w:val="20"/>
        </w:rPr>
        <w:t>reported</w:t>
      </w:r>
      <w:r w:rsidRPr="00970F98">
        <w:rPr>
          <w:spacing w:val="-1"/>
          <w:sz w:val="20"/>
          <w:szCs w:val="20"/>
        </w:rPr>
        <w:t xml:space="preserve"> </w:t>
      </w:r>
      <w:r w:rsidRPr="00970F98">
        <w:rPr>
          <w:sz w:val="20"/>
          <w:szCs w:val="20"/>
        </w:rPr>
        <w:t>to the</w:t>
      </w:r>
      <w:r w:rsidRPr="00970F98">
        <w:rPr>
          <w:spacing w:val="-2"/>
          <w:sz w:val="20"/>
          <w:szCs w:val="20"/>
        </w:rPr>
        <w:t xml:space="preserve"> </w:t>
      </w:r>
      <w:r w:rsidRPr="00970F98">
        <w:rPr>
          <w:sz w:val="20"/>
          <w:szCs w:val="20"/>
        </w:rPr>
        <w:t>university</w:t>
      </w:r>
      <w:r w:rsidRPr="00970F98">
        <w:rPr>
          <w:spacing w:val="-5"/>
          <w:sz w:val="20"/>
          <w:szCs w:val="20"/>
        </w:rPr>
        <w:t xml:space="preserve"> </w:t>
      </w:r>
      <w:r w:rsidRPr="00970F98">
        <w:rPr>
          <w:sz w:val="20"/>
          <w:szCs w:val="20"/>
        </w:rPr>
        <w:t>police</w:t>
      </w:r>
      <w:r w:rsidRPr="00970F98">
        <w:rPr>
          <w:spacing w:val="-2"/>
          <w:sz w:val="20"/>
          <w:szCs w:val="20"/>
        </w:rPr>
        <w:t xml:space="preserve"> </w:t>
      </w:r>
      <w:r w:rsidRPr="00970F98">
        <w:rPr>
          <w:sz w:val="20"/>
          <w:szCs w:val="20"/>
        </w:rPr>
        <w:t>division</w:t>
      </w:r>
      <w:r w:rsidRPr="00970F98">
        <w:rPr>
          <w:spacing w:val="-2"/>
          <w:sz w:val="20"/>
          <w:szCs w:val="20"/>
        </w:rPr>
        <w:t xml:space="preserve"> </w:t>
      </w:r>
      <w:r w:rsidRPr="00970F98">
        <w:rPr>
          <w:sz w:val="20"/>
          <w:szCs w:val="20"/>
        </w:rPr>
        <w:t>or</w:t>
      </w:r>
      <w:r w:rsidRPr="00970F98">
        <w:rPr>
          <w:spacing w:val="-1"/>
          <w:sz w:val="20"/>
          <w:szCs w:val="20"/>
        </w:rPr>
        <w:t xml:space="preserve"> </w:t>
      </w:r>
      <w:r w:rsidRPr="00970F98">
        <w:rPr>
          <w:sz w:val="20"/>
          <w:szCs w:val="20"/>
        </w:rPr>
        <w:t>other appropriate law enforcement agency.</w:t>
      </w:r>
    </w:p>
    <w:p w14:paraId="1FFD6EA5" w14:textId="77777777" w:rsidR="00A6570C" w:rsidRPr="00970F98" w:rsidRDefault="00A6570C">
      <w:pPr>
        <w:pStyle w:val="BodyText"/>
        <w:spacing w:before="2"/>
      </w:pPr>
    </w:p>
    <w:p w14:paraId="1FFD6EA6" w14:textId="77777777" w:rsidR="00A6570C" w:rsidRPr="00970F98" w:rsidRDefault="00B87B17">
      <w:pPr>
        <w:pStyle w:val="ListParagraph"/>
        <w:numPr>
          <w:ilvl w:val="0"/>
          <w:numId w:val="15"/>
        </w:numPr>
        <w:tabs>
          <w:tab w:val="left" w:pos="660"/>
          <w:tab w:val="left" w:pos="661"/>
        </w:tabs>
        <w:ind w:left="660" w:hanging="541"/>
        <w:rPr>
          <w:sz w:val="20"/>
          <w:szCs w:val="20"/>
        </w:rPr>
      </w:pPr>
      <w:r w:rsidRPr="00970F98">
        <w:rPr>
          <w:spacing w:val="-2"/>
          <w:sz w:val="20"/>
          <w:szCs w:val="20"/>
        </w:rPr>
        <w:t>Preliminary</w:t>
      </w:r>
      <w:r w:rsidRPr="00970F98">
        <w:rPr>
          <w:spacing w:val="6"/>
          <w:sz w:val="20"/>
          <w:szCs w:val="20"/>
        </w:rPr>
        <w:t xml:space="preserve"> </w:t>
      </w:r>
      <w:r w:rsidRPr="00970F98">
        <w:rPr>
          <w:spacing w:val="-2"/>
          <w:sz w:val="20"/>
          <w:szCs w:val="20"/>
        </w:rPr>
        <w:t>inquiry.</w:t>
      </w:r>
    </w:p>
    <w:p w14:paraId="1FFD6EA7" w14:textId="77777777" w:rsidR="00A6570C" w:rsidRPr="00970F98" w:rsidRDefault="00A6570C">
      <w:pPr>
        <w:pStyle w:val="BodyText"/>
        <w:spacing w:before="10"/>
        <w:rPr>
          <w:rPrChange w:id="1032" w:author="Carrera, Peter" w:date="2023-07-09T14:32:00Z">
            <w:rPr>
              <w:sz w:val="19"/>
            </w:rPr>
          </w:rPrChange>
        </w:rPr>
      </w:pPr>
    </w:p>
    <w:p w14:paraId="1FFD6EA8" w14:textId="06436571" w:rsidR="00A6570C" w:rsidRPr="00970F98" w:rsidRDefault="6ACD7664">
      <w:pPr>
        <w:pStyle w:val="BodyText"/>
        <w:ind w:left="660"/>
      </w:pPr>
      <w:r w:rsidRPr="00970F98">
        <w:t>The university conducts a preliminary inquiry into the nature of the incident, complaint or notice, jurisdiction,</w:t>
      </w:r>
      <w:r w:rsidRPr="00970F98">
        <w:rPr>
          <w:spacing w:val="-5"/>
        </w:rPr>
        <w:t xml:space="preserve"> </w:t>
      </w:r>
      <w:del w:id="1033" w:author="Chang, Sophie" w:date="2023-03-31T15:58:00Z">
        <w:r w:rsidR="00B87B17" w:rsidRPr="00970F98" w:rsidDel="6ACD7664">
          <w:delText>the</w:delText>
        </w:r>
      </w:del>
      <w:ins w:id="1034" w:author="Chang, Sophie" w:date="2023-03-31T15:58:00Z">
        <w:r w:rsidR="5EF063DE" w:rsidRPr="00970F98">
          <w:t>available</w:t>
        </w:r>
      </w:ins>
      <w:r w:rsidRPr="00970F98">
        <w:rPr>
          <w:spacing w:val="-3"/>
        </w:rPr>
        <w:t xml:space="preserve"> </w:t>
      </w:r>
      <w:r w:rsidRPr="00970F98">
        <w:t>information</w:t>
      </w:r>
      <w:del w:id="1035" w:author="Chang, Sophie" w:date="2023-03-31T15:59:00Z">
        <w:r w:rsidR="00B87B17" w:rsidRPr="00970F98" w:rsidDel="6ACD7664">
          <w:delText xml:space="preserve"> available</w:delText>
        </w:r>
      </w:del>
      <w:r w:rsidRPr="00970F98">
        <w:t>,</w:t>
      </w:r>
      <w:r w:rsidRPr="00970F98">
        <w:rPr>
          <w:spacing w:val="-3"/>
        </w:rPr>
        <w:t xml:space="preserve"> </w:t>
      </w:r>
      <w:r w:rsidRPr="00970F98">
        <w:t>and</w:t>
      </w:r>
      <w:r w:rsidRPr="00970F98">
        <w:rPr>
          <w:spacing w:val="-3"/>
        </w:rPr>
        <w:t xml:space="preserve"> </w:t>
      </w:r>
      <w:ins w:id="1036" w:author="Chang, Sophie" w:date="2023-03-31T15:59:00Z">
        <w:r w:rsidR="55A9B9E0" w:rsidRPr="00970F98">
          <w:rPr>
            <w:spacing w:val="-3"/>
          </w:rPr>
          <w:t>involved</w:t>
        </w:r>
      </w:ins>
      <w:del w:id="1037" w:author="Chang, Sophie" w:date="2023-03-31T15:59:00Z">
        <w:r w:rsidR="00B87B17" w:rsidRPr="00970F98" w:rsidDel="6ACD7664">
          <w:delText>the</w:delText>
        </w:r>
      </w:del>
      <w:r w:rsidRPr="00970F98">
        <w:rPr>
          <w:spacing w:val="-3"/>
        </w:rPr>
        <w:t xml:space="preserve"> </w:t>
      </w:r>
      <w:r w:rsidRPr="00970F98">
        <w:t>parties</w:t>
      </w:r>
      <w:del w:id="1038" w:author="Chang, Sophie" w:date="2023-03-31T15:59:00Z">
        <w:r w:rsidR="00B87B17" w:rsidRPr="00970F98" w:rsidDel="6ACD7664">
          <w:delText xml:space="preserve"> involved</w:delText>
        </w:r>
      </w:del>
      <w:r w:rsidRPr="00970F98">
        <w:t>.</w:t>
      </w:r>
      <w:r w:rsidRPr="00970F98">
        <w:rPr>
          <w:spacing w:val="-6"/>
        </w:rPr>
        <w:t xml:space="preserve"> </w:t>
      </w:r>
      <w:r w:rsidRPr="00970F98">
        <w:t>Within</w:t>
      </w:r>
      <w:r w:rsidRPr="00970F98">
        <w:rPr>
          <w:spacing w:val="-5"/>
        </w:rPr>
        <w:t xml:space="preserve"> </w:t>
      </w:r>
      <w:r w:rsidRPr="00970F98">
        <w:t>the</w:t>
      </w:r>
      <w:r w:rsidRPr="00970F98">
        <w:rPr>
          <w:spacing w:val="-5"/>
        </w:rPr>
        <w:t xml:space="preserve"> </w:t>
      </w:r>
      <w:r w:rsidRPr="00970F98">
        <w:t>university’s</w:t>
      </w:r>
      <w:r w:rsidRPr="00970F98">
        <w:rPr>
          <w:spacing w:val="-4"/>
        </w:rPr>
        <w:t xml:space="preserve"> </w:t>
      </w:r>
      <w:r w:rsidRPr="00970F98">
        <w:t>discretion,</w:t>
      </w:r>
      <w:r w:rsidRPr="00970F98">
        <w:rPr>
          <w:spacing w:val="-5"/>
        </w:rPr>
        <w:t xml:space="preserve"> </w:t>
      </w:r>
      <w:r w:rsidRPr="00970F98">
        <w:t>the preliminary inquiry may lead to:</w:t>
      </w:r>
    </w:p>
    <w:p w14:paraId="1FFD6EA9" w14:textId="77777777" w:rsidR="00A6570C" w:rsidRPr="00970F98" w:rsidRDefault="00A6570C">
      <w:pPr>
        <w:pStyle w:val="BodyText"/>
        <w:spacing w:before="2"/>
      </w:pPr>
    </w:p>
    <w:p w14:paraId="1FFD6EAA" w14:textId="57F275B6" w:rsidR="00A6570C" w:rsidRPr="00970F98" w:rsidRDefault="6ACD7664">
      <w:pPr>
        <w:pStyle w:val="ListParagraph"/>
        <w:numPr>
          <w:ilvl w:val="1"/>
          <w:numId w:val="15"/>
        </w:numPr>
        <w:tabs>
          <w:tab w:val="left" w:pos="1381"/>
        </w:tabs>
        <w:ind w:left="1380" w:right="122" w:hanging="570"/>
        <w:jc w:val="both"/>
        <w:rPr>
          <w:sz w:val="20"/>
          <w:szCs w:val="20"/>
        </w:rPr>
        <w:pPrChange w:id="1039" w:author="Carrera, Peter" w:date="2023-07-09T12:46:00Z">
          <w:pPr>
            <w:pStyle w:val="ListParagraph"/>
            <w:numPr>
              <w:ilvl w:val="1"/>
              <w:numId w:val="15"/>
            </w:numPr>
            <w:tabs>
              <w:tab w:val="left" w:pos="1381"/>
            </w:tabs>
            <w:ind w:left="1380" w:right="122" w:hanging="360"/>
            <w:jc w:val="both"/>
          </w:pPr>
        </w:pPrChange>
      </w:pPr>
      <w:r w:rsidRPr="00970F98">
        <w:rPr>
          <w:sz w:val="20"/>
          <w:szCs w:val="20"/>
        </w:rPr>
        <w:t xml:space="preserve">A determination that there is insufficient information to pursue the investigation, or the behavior alleged, even if proven, would not violate the </w:t>
      </w:r>
      <w:ins w:id="1040" w:author="Chang, Sophie" w:date="2023-03-31T15:59:00Z">
        <w:r w:rsidR="2E408F11" w:rsidRPr="00970F98">
          <w:rPr>
            <w:sz w:val="20"/>
            <w:szCs w:val="20"/>
          </w:rPr>
          <w:t>C</w:t>
        </w:r>
      </w:ins>
      <w:del w:id="1041" w:author="Chang, Sophie" w:date="2023-03-31T15:59:00Z">
        <w:r w:rsidR="00B87B17" w:rsidRPr="00970F98" w:rsidDel="6ACD7664">
          <w:rPr>
            <w:sz w:val="20"/>
            <w:szCs w:val="20"/>
          </w:rPr>
          <w:delText>c</w:delText>
        </w:r>
      </w:del>
      <w:r w:rsidRPr="00970F98">
        <w:rPr>
          <w:sz w:val="20"/>
          <w:szCs w:val="20"/>
        </w:rPr>
        <w:t>ode</w:t>
      </w:r>
      <w:del w:id="1042" w:author="Chang, Sophie" w:date="2023-03-31T15:59:00Z">
        <w:r w:rsidR="00B87B17" w:rsidRPr="00970F98" w:rsidDel="6ACD7664">
          <w:rPr>
            <w:sz w:val="20"/>
            <w:szCs w:val="20"/>
          </w:rPr>
          <w:delText xml:space="preserve"> of student conduct</w:delText>
        </w:r>
      </w:del>
      <w:r w:rsidRPr="00970F98">
        <w:rPr>
          <w:sz w:val="20"/>
          <w:szCs w:val="20"/>
        </w:rPr>
        <w:t>;</w:t>
      </w:r>
    </w:p>
    <w:p w14:paraId="1FFD6EAB" w14:textId="77777777" w:rsidR="00A6570C" w:rsidRPr="00970F98" w:rsidRDefault="00A6570C">
      <w:pPr>
        <w:pStyle w:val="BodyText"/>
        <w:spacing w:before="11"/>
        <w:ind w:hanging="570"/>
        <w:rPr>
          <w:rPrChange w:id="1043" w:author="Carrera, Peter" w:date="2023-07-09T14:32:00Z">
            <w:rPr>
              <w:sz w:val="19"/>
            </w:rPr>
          </w:rPrChange>
        </w:rPr>
        <w:pPrChange w:id="1044" w:author="Carrera, Peter" w:date="2023-07-09T12:46:00Z">
          <w:pPr>
            <w:pStyle w:val="BodyText"/>
            <w:spacing w:before="11"/>
          </w:pPr>
        </w:pPrChange>
      </w:pPr>
    </w:p>
    <w:p w14:paraId="1FFD6EAC" w14:textId="77777777" w:rsidR="00A6570C" w:rsidRPr="00970F98" w:rsidRDefault="00B87B17">
      <w:pPr>
        <w:pStyle w:val="ListParagraph"/>
        <w:numPr>
          <w:ilvl w:val="1"/>
          <w:numId w:val="15"/>
        </w:numPr>
        <w:tabs>
          <w:tab w:val="left" w:pos="1381"/>
        </w:tabs>
        <w:ind w:left="1380" w:right="118" w:hanging="570"/>
        <w:jc w:val="both"/>
        <w:rPr>
          <w:sz w:val="20"/>
          <w:szCs w:val="20"/>
        </w:rPr>
        <w:pPrChange w:id="1045" w:author="Carrera, Peter" w:date="2023-07-09T12:46:00Z">
          <w:pPr>
            <w:pStyle w:val="ListParagraph"/>
            <w:numPr>
              <w:ilvl w:val="1"/>
              <w:numId w:val="15"/>
            </w:numPr>
            <w:tabs>
              <w:tab w:val="left" w:pos="1381"/>
            </w:tabs>
            <w:ind w:left="1380" w:right="118" w:hanging="360"/>
            <w:jc w:val="both"/>
          </w:pPr>
        </w:pPrChange>
      </w:pPr>
      <w:r w:rsidRPr="00970F98">
        <w:rPr>
          <w:sz w:val="20"/>
          <w:szCs w:val="20"/>
        </w:rPr>
        <w:t>An informal resolution such as an educational discussion or mediation. An educational discussion is a discussion about the student’s behavior and its impact. Informal resolution</w:t>
      </w:r>
      <w:r w:rsidRPr="00970F98">
        <w:rPr>
          <w:spacing w:val="40"/>
          <w:sz w:val="20"/>
          <w:szCs w:val="20"/>
        </w:rPr>
        <w:t xml:space="preserve"> </w:t>
      </w:r>
      <w:r w:rsidRPr="00970F98">
        <w:rPr>
          <w:sz w:val="20"/>
          <w:szCs w:val="20"/>
        </w:rPr>
        <w:t>is not available in cases of academic misconduct.</w:t>
      </w:r>
    </w:p>
    <w:p w14:paraId="1FFD6EAD" w14:textId="77777777" w:rsidR="00A6570C" w:rsidRPr="00970F98" w:rsidRDefault="00A6570C">
      <w:pPr>
        <w:pStyle w:val="BodyText"/>
        <w:spacing w:before="11"/>
        <w:ind w:hanging="570"/>
        <w:rPr>
          <w:rPrChange w:id="1046" w:author="Carrera, Peter" w:date="2023-07-09T14:32:00Z">
            <w:rPr>
              <w:sz w:val="19"/>
            </w:rPr>
          </w:rPrChange>
        </w:rPr>
        <w:pPrChange w:id="1047" w:author="Carrera, Peter" w:date="2023-07-09T12:46:00Z">
          <w:pPr>
            <w:pStyle w:val="BodyText"/>
            <w:spacing w:before="11"/>
          </w:pPr>
        </w:pPrChange>
      </w:pPr>
    </w:p>
    <w:p w14:paraId="1FFD6EAE" w14:textId="77777777" w:rsidR="00A6570C" w:rsidRPr="00970F98" w:rsidRDefault="00B87B17">
      <w:pPr>
        <w:pStyle w:val="ListParagraph"/>
        <w:numPr>
          <w:ilvl w:val="1"/>
          <w:numId w:val="15"/>
        </w:numPr>
        <w:tabs>
          <w:tab w:val="left" w:pos="1381"/>
        </w:tabs>
        <w:ind w:left="1380" w:hanging="570"/>
        <w:rPr>
          <w:sz w:val="20"/>
          <w:szCs w:val="20"/>
        </w:rPr>
        <w:pPrChange w:id="1048" w:author="Carrera, Peter" w:date="2023-07-09T12:46:00Z">
          <w:pPr>
            <w:pStyle w:val="ListParagraph"/>
            <w:numPr>
              <w:ilvl w:val="1"/>
              <w:numId w:val="15"/>
            </w:numPr>
            <w:tabs>
              <w:tab w:val="left" w:pos="1381"/>
            </w:tabs>
            <w:ind w:left="1380" w:hanging="361"/>
          </w:pPr>
        </w:pPrChange>
      </w:pPr>
      <w:r w:rsidRPr="00970F98">
        <w:rPr>
          <w:sz w:val="20"/>
          <w:szCs w:val="20"/>
        </w:rPr>
        <w:t>An</w:t>
      </w:r>
      <w:r w:rsidRPr="00970F98">
        <w:rPr>
          <w:spacing w:val="-9"/>
          <w:sz w:val="20"/>
          <w:szCs w:val="20"/>
        </w:rPr>
        <w:t xml:space="preserve"> </w:t>
      </w:r>
      <w:r w:rsidRPr="00970F98">
        <w:rPr>
          <w:sz w:val="20"/>
          <w:szCs w:val="20"/>
        </w:rPr>
        <w:t>investigation</w:t>
      </w:r>
      <w:r w:rsidRPr="00970F98">
        <w:rPr>
          <w:spacing w:val="-9"/>
          <w:sz w:val="20"/>
          <w:szCs w:val="20"/>
        </w:rPr>
        <w:t xml:space="preserve"> </w:t>
      </w:r>
      <w:r w:rsidRPr="00970F98">
        <w:rPr>
          <w:sz w:val="20"/>
          <w:szCs w:val="20"/>
        </w:rPr>
        <w:t>and/or</w:t>
      </w:r>
      <w:r w:rsidRPr="00970F98">
        <w:rPr>
          <w:spacing w:val="-8"/>
          <w:sz w:val="20"/>
          <w:szCs w:val="20"/>
        </w:rPr>
        <w:t xml:space="preserve"> </w:t>
      </w:r>
      <w:r w:rsidRPr="00970F98">
        <w:rPr>
          <w:sz w:val="20"/>
          <w:szCs w:val="20"/>
        </w:rPr>
        <w:t>initiation</w:t>
      </w:r>
      <w:r w:rsidRPr="00970F98">
        <w:rPr>
          <w:spacing w:val="-10"/>
          <w:sz w:val="20"/>
          <w:szCs w:val="20"/>
        </w:rPr>
        <w:t xml:space="preserve"> </w:t>
      </w:r>
      <w:r w:rsidRPr="00970F98">
        <w:rPr>
          <w:spacing w:val="-2"/>
          <w:sz w:val="20"/>
          <w:szCs w:val="20"/>
        </w:rPr>
        <w:t>charges.</w:t>
      </w:r>
    </w:p>
    <w:p w14:paraId="1FFD6EAF" w14:textId="77777777" w:rsidR="00A6570C" w:rsidRPr="00970F98" w:rsidRDefault="00A6570C">
      <w:pPr>
        <w:pStyle w:val="BodyText"/>
        <w:spacing w:before="1"/>
      </w:pPr>
    </w:p>
    <w:p w14:paraId="1FFD6EB0" w14:textId="4BC00E46" w:rsidR="00A6570C" w:rsidRPr="00970F98" w:rsidRDefault="6ACD7664">
      <w:pPr>
        <w:pStyle w:val="BodyText"/>
        <w:ind w:left="660" w:right="120"/>
        <w:jc w:val="both"/>
      </w:pPr>
      <w:r w:rsidRPr="00970F98">
        <w:t xml:space="preserve">Typically, an informal resolution will end the conduct process, but if more information is shared </w:t>
      </w:r>
      <w:ins w:id="1049" w:author="Chang, Sophie" w:date="2023-03-31T15:59:00Z">
        <w:r w:rsidR="6EA858FC" w:rsidRPr="00970F98">
          <w:t>during</w:t>
        </w:r>
      </w:ins>
      <w:del w:id="1050" w:author="Chang, Sophie" w:date="2023-03-31T15:59:00Z">
        <w:r w:rsidR="00B87B17" w:rsidRPr="00970F98" w:rsidDel="6ACD7664">
          <w:delText>in the course of</w:delText>
        </w:r>
      </w:del>
      <w:r w:rsidRPr="00970F98">
        <w:t xml:space="preserve"> an educational discussion or informal resolution that warrants additional inquiry, an investigation may be initiated.</w:t>
      </w:r>
    </w:p>
    <w:p w14:paraId="1FFD6EB1" w14:textId="23893868" w:rsidR="00A6570C" w:rsidRPr="00970F98" w:rsidRDefault="00A6570C">
      <w:pPr>
        <w:rPr>
          <w:ins w:id="1051" w:author="Carrera, Peter" w:date="2023-07-09T12:51:00Z"/>
          <w:sz w:val="20"/>
          <w:szCs w:val="20"/>
        </w:rPr>
      </w:pPr>
    </w:p>
    <w:p w14:paraId="68BA1A49" w14:textId="079F77FC" w:rsidR="00A6570C" w:rsidRPr="00970F98" w:rsidDel="004B0CD1" w:rsidRDefault="00A6570C">
      <w:pPr>
        <w:pStyle w:val="BodyText"/>
        <w:spacing w:before="11"/>
        <w:rPr>
          <w:del w:id="1052" w:author="Carrera, Peter" w:date="2023-07-09T12:51:00Z"/>
          <w:rPrChange w:id="1053" w:author="Carrera, Peter" w:date="2023-07-09T14:32:00Z">
            <w:rPr>
              <w:del w:id="1054" w:author="Carrera, Peter" w:date="2023-07-09T12:51:00Z"/>
              <w:sz w:val="19"/>
            </w:rPr>
          </w:rPrChange>
        </w:rPr>
      </w:pPr>
    </w:p>
    <w:p w14:paraId="1FFD6EB2" w14:textId="77777777" w:rsidR="00A6570C" w:rsidRPr="00970F98" w:rsidRDefault="00B87B17">
      <w:pPr>
        <w:pStyle w:val="ListParagraph"/>
        <w:numPr>
          <w:ilvl w:val="0"/>
          <w:numId w:val="15"/>
        </w:numPr>
        <w:tabs>
          <w:tab w:val="left" w:pos="660"/>
          <w:tab w:val="left" w:pos="661"/>
        </w:tabs>
        <w:ind w:left="660" w:hanging="541"/>
        <w:rPr>
          <w:sz w:val="20"/>
          <w:szCs w:val="20"/>
        </w:rPr>
      </w:pPr>
      <w:r w:rsidRPr="00970F98">
        <w:rPr>
          <w:spacing w:val="-2"/>
          <w:sz w:val="20"/>
          <w:szCs w:val="20"/>
        </w:rPr>
        <w:t>Investigation.</w:t>
      </w:r>
    </w:p>
    <w:p w14:paraId="1FFD6EB3" w14:textId="77777777" w:rsidR="00A6570C" w:rsidRPr="00970F98" w:rsidRDefault="00A6570C">
      <w:pPr>
        <w:pStyle w:val="BodyText"/>
        <w:spacing w:before="1"/>
      </w:pPr>
    </w:p>
    <w:p w14:paraId="1FFD6EB4" w14:textId="77777777" w:rsidR="00A6570C" w:rsidRPr="00970F98" w:rsidRDefault="00B87B17">
      <w:pPr>
        <w:pStyle w:val="ListParagraph"/>
        <w:numPr>
          <w:ilvl w:val="1"/>
          <w:numId w:val="15"/>
        </w:numPr>
        <w:tabs>
          <w:tab w:val="left" w:pos="1379"/>
          <w:tab w:val="left" w:pos="1381"/>
        </w:tabs>
        <w:ind w:left="1380"/>
        <w:rPr>
          <w:sz w:val="20"/>
          <w:szCs w:val="20"/>
        </w:rPr>
      </w:pPr>
      <w:r w:rsidRPr="00970F98">
        <w:rPr>
          <w:sz w:val="20"/>
          <w:szCs w:val="20"/>
        </w:rPr>
        <w:t>Role</w:t>
      </w:r>
      <w:r w:rsidRPr="00970F98">
        <w:rPr>
          <w:spacing w:val="-4"/>
          <w:sz w:val="20"/>
          <w:szCs w:val="20"/>
        </w:rPr>
        <w:t xml:space="preserve"> </w:t>
      </w:r>
      <w:r w:rsidRPr="00970F98">
        <w:rPr>
          <w:sz w:val="20"/>
          <w:szCs w:val="20"/>
        </w:rPr>
        <w:t>of</w:t>
      </w:r>
      <w:r w:rsidRPr="00970F98">
        <w:rPr>
          <w:spacing w:val="-4"/>
          <w:sz w:val="20"/>
          <w:szCs w:val="20"/>
        </w:rPr>
        <w:t xml:space="preserve"> </w:t>
      </w:r>
      <w:r w:rsidRPr="00970F98">
        <w:rPr>
          <w:sz w:val="20"/>
          <w:szCs w:val="20"/>
        </w:rPr>
        <w:t>the</w:t>
      </w:r>
      <w:r w:rsidRPr="00970F98">
        <w:rPr>
          <w:spacing w:val="-3"/>
          <w:sz w:val="20"/>
          <w:szCs w:val="20"/>
        </w:rPr>
        <w:t xml:space="preserve"> </w:t>
      </w:r>
      <w:r w:rsidRPr="00970F98">
        <w:rPr>
          <w:spacing w:val="-2"/>
          <w:sz w:val="20"/>
          <w:szCs w:val="20"/>
        </w:rPr>
        <w:t>university.</w:t>
      </w:r>
    </w:p>
    <w:p w14:paraId="1FFD6EB5" w14:textId="77777777" w:rsidR="00A6570C" w:rsidRPr="00970F98" w:rsidRDefault="00A6570C">
      <w:pPr>
        <w:pStyle w:val="BodyText"/>
        <w:spacing w:before="1"/>
      </w:pPr>
    </w:p>
    <w:p w14:paraId="1FFD6EB6" w14:textId="6418784F" w:rsidR="00A6570C" w:rsidRPr="00970F98" w:rsidRDefault="00B87B17">
      <w:pPr>
        <w:pStyle w:val="ListParagraph"/>
        <w:numPr>
          <w:ilvl w:val="2"/>
          <w:numId w:val="15"/>
        </w:numPr>
        <w:tabs>
          <w:tab w:val="left" w:pos="2101"/>
        </w:tabs>
        <w:ind w:left="2099" w:right="118" w:hanging="540"/>
        <w:jc w:val="both"/>
        <w:rPr>
          <w:sz w:val="20"/>
          <w:szCs w:val="20"/>
        </w:rPr>
      </w:pPr>
      <w:r w:rsidRPr="00970F98">
        <w:rPr>
          <w:sz w:val="20"/>
          <w:szCs w:val="20"/>
        </w:rPr>
        <w:t>The director of student conduct, the chief conduct officer for the regional</w:t>
      </w:r>
      <w:r w:rsidRPr="00970F98">
        <w:rPr>
          <w:spacing w:val="40"/>
          <w:sz w:val="20"/>
          <w:szCs w:val="20"/>
        </w:rPr>
        <w:t xml:space="preserve"> </w:t>
      </w:r>
      <w:r w:rsidRPr="00970F98">
        <w:rPr>
          <w:sz w:val="20"/>
          <w:szCs w:val="20"/>
        </w:rPr>
        <w:t xml:space="preserve">campuses, residence hall directors, assistant hall directors and other designated university personnel are authorized to investigate alleged violations other than those involving subsections (b) and (c) of this </w:t>
      </w:r>
      <w:proofErr w:type="gramStart"/>
      <w:r w:rsidRPr="00970F98">
        <w:rPr>
          <w:sz w:val="20"/>
          <w:szCs w:val="20"/>
        </w:rPr>
        <w:t>paragraph;</w:t>
      </w:r>
      <w:proofErr w:type="gramEnd"/>
    </w:p>
    <w:p w14:paraId="1FFD6EB7" w14:textId="42325FDC" w:rsidR="00A6570C" w:rsidRPr="00970F98" w:rsidRDefault="00A6570C">
      <w:pPr>
        <w:jc w:val="both"/>
        <w:rPr>
          <w:del w:id="1055" w:author="Carrera, Peter" w:date="2023-07-09T12:15:00Z"/>
          <w:sz w:val="20"/>
          <w:szCs w:val="20"/>
        </w:rPr>
        <w:sectPr w:rsidR="00A6570C" w:rsidRPr="00970F98">
          <w:footerReference w:type="default" r:id="rId18"/>
          <w:pgSz w:w="12240" w:h="15840"/>
          <w:pgMar w:top="1340" w:right="1320" w:bottom="280" w:left="1320" w:header="724" w:footer="0" w:gutter="0"/>
          <w:cols w:space="720"/>
        </w:sectPr>
      </w:pPr>
    </w:p>
    <w:p w14:paraId="1FFD6EB8" w14:textId="77777777" w:rsidR="00A6570C" w:rsidRPr="00970F98" w:rsidRDefault="00A6570C">
      <w:pPr>
        <w:pStyle w:val="BodyText"/>
        <w:spacing w:before="4"/>
        <w:rPr>
          <w:ins w:id="1056" w:author="Carrera, Peter" w:date="2023-07-09T12:14:00Z"/>
          <w:rPrChange w:id="1057" w:author="Carrera, Peter" w:date="2023-07-09T14:32:00Z">
            <w:rPr>
              <w:ins w:id="1058" w:author="Carrera, Peter" w:date="2023-07-09T12:14:00Z"/>
              <w:sz w:val="19"/>
            </w:rPr>
          </w:rPrChange>
        </w:rPr>
      </w:pPr>
    </w:p>
    <w:p w14:paraId="63F6D918" w14:textId="0C61882C" w:rsidR="00736D89" w:rsidRPr="00970F98" w:rsidDel="00B62585" w:rsidRDefault="00736D89">
      <w:pPr>
        <w:pStyle w:val="BodyText"/>
        <w:spacing w:before="4"/>
        <w:rPr>
          <w:del w:id="1059" w:author="Carrera, Peter" w:date="2023-07-09T12:15:00Z"/>
          <w:rPrChange w:id="1060" w:author="Carrera, Peter" w:date="2023-07-09T14:32:00Z">
            <w:rPr>
              <w:del w:id="1061" w:author="Carrera, Peter" w:date="2023-07-09T12:15:00Z"/>
              <w:sz w:val="19"/>
            </w:rPr>
          </w:rPrChange>
        </w:rPr>
      </w:pPr>
    </w:p>
    <w:p w14:paraId="1FFD6EB9" w14:textId="04F89516" w:rsidR="00A6570C" w:rsidRPr="00970F98" w:rsidRDefault="59B2D947">
      <w:pPr>
        <w:pStyle w:val="ListParagraph"/>
        <w:numPr>
          <w:ilvl w:val="2"/>
          <w:numId w:val="15"/>
        </w:numPr>
        <w:tabs>
          <w:tab w:val="left" w:pos="2100"/>
        </w:tabs>
        <w:spacing w:before="93"/>
        <w:ind w:left="2099" w:right="118"/>
        <w:jc w:val="both"/>
        <w:rPr>
          <w:sz w:val="20"/>
          <w:szCs w:val="20"/>
        </w:rPr>
      </w:pPr>
      <w:r w:rsidRPr="00970F98">
        <w:rPr>
          <w:sz w:val="20"/>
          <w:szCs w:val="20"/>
        </w:rPr>
        <w:t>The coordinator of the committee on academic misconduct</w:t>
      </w:r>
      <w:ins w:id="1062" w:author="Whetstone, Jennifer L." w:date="2023-04-06T22:12:00Z">
        <w:r w:rsidR="2F1CC1BF" w:rsidRPr="00970F98">
          <w:rPr>
            <w:sz w:val="20"/>
            <w:szCs w:val="20"/>
          </w:rPr>
          <w:t xml:space="preserve"> </w:t>
        </w:r>
      </w:ins>
      <w:r w:rsidR="00397B67" w:rsidRPr="00970F98">
        <w:rPr>
          <w:sz w:val="20"/>
          <w:szCs w:val="20"/>
        </w:rPr>
        <w:t xml:space="preserve">and </w:t>
      </w:r>
      <w:ins w:id="1063" w:author="Whetstone, Jennifer L." w:date="2023-04-06T22:12:00Z">
        <w:r w:rsidR="2F1CC1BF" w:rsidRPr="00970F98">
          <w:rPr>
            <w:color w:val="0070C0"/>
            <w:sz w:val="20"/>
            <w:szCs w:val="20"/>
          </w:rPr>
          <w:t xml:space="preserve">other </w:t>
        </w:r>
      </w:ins>
      <w:ins w:id="1064" w:author="Whetstone, Jennifer L." w:date="2023-04-07T15:27:00Z">
        <w:r w:rsidR="1956C1F4" w:rsidRPr="00970F98">
          <w:rPr>
            <w:color w:val="0070C0"/>
            <w:sz w:val="20"/>
            <w:szCs w:val="20"/>
          </w:rPr>
          <w:t>design</w:t>
        </w:r>
      </w:ins>
      <w:r w:rsidR="00D63BE1" w:rsidRPr="00970F98">
        <w:rPr>
          <w:color w:val="0070C0"/>
          <w:sz w:val="20"/>
          <w:szCs w:val="20"/>
        </w:rPr>
        <w:t>ated university personnel are</w:t>
      </w:r>
      <w:r w:rsidRPr="00970F98">
        <w:rPr>
          <w:color w:val="0070C0"/>
          <w:sz w:val="20"/>
          <w:szCs w:val="20"/>
        </w:rPr>
        <w:t xml:space="preserve"> </w:t>
      </w:r>
      <w:r w:rsidRPr="00970F98">
        <w:rPr>
          <w:sz w:val="20"/>
          <w:szCs w:val="20"/>
        </w:rPr>
        <w:t xml:space="preserve">authorized to investigate allegations involving academic </w:t>
      </w:r>
      <w:proofErr w:type="gramStart"/>
      <w:r w:rsidRPr="00970F98">
        <w:rPr>
          <w:sz w:val="20"/>
          <w:szCs w:val="20"/>
        </w:rPr>
        <w:t>misconduct;</w:t>
      </w:r>
      <w:proofErr w:type="gramEnd"/>
    </w:p>
    <w:p w14:paraId="1FFD6EBA" w14:textId="77777777" w:rsidR="00A6570C" w:rsidRPr="00970F98" w:rsidRDefault="00A6570C">
      <w:pPr>
        <w:pStyle w:val="BodyText"/>
        <w:spacing w:before="10"/>
        <w:rPr>
          <w:rPrChange w:id="1065" w:author="Carrera, Peter" w:date="2023-07-09T14:32:00Z">
            <w:rPr>
              <w:sz w:val="19"/>
            </w:rPr>
          </w:rPrChange>
        </w:rPr>
      </w:pPr>
    </w:p>
    <w:p w14:paraId="1FFD6EBB" w14:textId="286F5CE0" w:rsidR="00A6570C" w:rsidRPr="00970F98" w:rsidRDefault="59B2D947">
      <w:pPr>
        <w:pStyle w:val="ListParagraph"/>
        <w:numPr>
          <w:ilvl w:val="2"/>
          <w:numId w:val="15"/>
        </w:numPr>
        <w:tabs>
          <w:tab w:val="left" w:pos="2100"/>
        </w:tabs>
        <w:ind w:left="2099" w:right="116"/>
        <w:jc w:val="both"/>
        <w:rPr>
          <w:sz w:val="20"/>
          <w:szCs w:val="20"/>
        </w:rPr>
      </w:pPr>
      <w:r w:rsidRPr="00970F98">
        <w:rPr>
          <w:sz w:val="20"/>
          <w:szCs w:val="20"/>
        </w:rPr>
        <w:t xml:space="preserve">Only those personnel designated by the </w:t>
      </w:r>
      <w:r w:rsidR="00855195" w:rsidRPr="00970F98">
        <w:rPr>
          <w:sz w:val="20"/>
          <w:szCs w:val="20"/>
        </w:rPr>
        <w:t>Non-Discrimination, Harassment, and Sexual Misconduct Policy</w:t>
      </w:r>
      <w:r w:rsidRPr="00970F98">
        <w:rPr>
          <w:sz w:val="20"/>
          <w:szCs w:val="20"/>
        </w:rPr>
        <w:t>, shall investigate charges involving sexual misconduct.</w:t>
      </w:r>
    </w:p>
    <w:p w14:paraId="1FFD6EBC" w14:textId="77777777" w:rsidR="00A6570C" w:rsidRPr="00970F98" w:rsidRDefault="00A6570C">
      <w:pPr>
        <w:pStyle w:val="BodyText"/>
        <w:spacing w:before="2"/>
      </w:pPr>
    </w:p>
    <w:p w14:paraId="1FFD6EBD" w14:textId="4B0A1A9F" w:rsidR="00A6570C" w:rsidRPr="00970F98" w:rsidRDefault="59B2D947">
      <w:pPr>
        <w:pStyle w:val="ListParagraph"/>
        <w:numPr>
          <w:ilvl w:val="2"/>
          <w:numId w:val="15"/>
        </w:numPr>
        <w:tabs>
          <w:tab w:val="left" w:pos="2100"/>
        </w:tabs>
        <w:ind w:left="2099" w:right="116"/>
        <w:jc w:val="both"/>
        <w:rPr>
          <w:sz w:val="20"/>
          <w:szCs w:val="20"/>
        </w:rPr>
      </w:pPr>
      <w:r w:rsidRPr="00970F98">
        <w:rPr>
          <w:sz w:val="20"/>
          <w:szCs w:val="20"/>
        </w:rPr>
        <w:t>Only</w:t>
      </w:r>
      <w:r w:rsidRPr="00970F98">
        <w:rPr>
          <w:spacing w:val="-2"/>
          <w:sz w:val="20"/>
          <w:szCs w:val="20"/>
        </w:rPr>
        <w:t xml:space="preserve"> </w:t>
      </w:r>
      <w:r w:rsidRPr="00970F98">
        <w:rPr>
          <w:sz w:val="20"/>
          <w:szCs w:val="20"/>
        </w:rPr>
        <w:t>those</w:t>
      </w:r>
      <w:r w:rsidRPr="00970F98">
        <w:rPr>
          <w:spacing w:val="-1"/>
          <w:sz w:val="20"/>
          <w:szCs w:val="20"/>
        </w:rPr>
        <w:t xml:space="preserve"> </w:t>
      </w:r>
      <w:r w:rsidRPr="00970F98">
        <w:rPr>
          <w:sz w:val="20"/>
          <w:szCs w:val="20"/>
        </w:rPr>
        <w:t>personnel designated</w:t>
      </w:r>
      <w:r w:rsidRPr="00970F98">
        <w:rPr>
          <w:spacing w:val="-1"/>
          <w:sz w:val="20"/>
          <w:szCs w:val="20"/>
        </w:rPr>
        <w:t xml:space="preserve"> </w:t>
      </w:r>
      <w:r w:rsidR="00855195" w:rsidRPr="00970F98">
        <w:rPr>
          <w:spacing w:val="-1"/>
          <w:sz w:val="20"/>
          <w:szCs w:val="20"/>
        </w:rPr>
        <w:t xml:space="preserve">by the </w:t>
      </w:r>
      <w:r w:rsidR="00855195" w:rsidRPr="00970F98">
        <w:rPr>
          <w:sz w:val="20"/>
          <w:szCs w:val="20"/>
        </w:rPr>
        <w:t xml:space="preserve">Non-Discrimination, Harassment, and Sexual Misconduct Policy </w:t>
      </w:r>
      <w:r w:rsidRPr="00970F98">
        <w:rPr>
          <w:sz w:val="20"/>
          <w:szCs w:val="20"/>
        </w:rPr>
        <w:t>shall investigate charges involving protected class discrimination or harassment.</w:t>
      </w:r>
    </w:p>
    <w:p w14:paraId="1FFD6EBE" w14:textId="77777777" w:rsidR="00A6570C" w:rsidRPr="00970F98" w:rsidRDefault="00A6570C">
      <w:pPr>
        <w:pStyle w:val="BodyText"/>
        <w:spacing w:before="10"/>
        <w:rPr>
          <w:rPrChange w:id="1066" w:author="Carrera, Peter" w:date="2023-07-09T14:32:00Z">
            <w:rPr>
              <w:sz w:val="19"/>
            </w:rPr>
          </w:rPrChange>
        </w:rPr>
      </w:pPr>
    </w:p>
    <w:p w14:paraId="1FFD6EBF" w14:textId="4E135520" w:rsidR="00A6570C" w:rsidRPr="00970F98" w:rsidRDefault="29EBB36A" w:rsidP="7633045B">
      <w:pPr>
        <w:pStyle w:val="ListParagraph"/>
        <w:numPr>
          <w:ilvl w:val="2"/>
          <w:numId w:val="15"/>
        </w:numPr>
        <w:tabs>
          <w:tab w:val="left" w:pos="2100"/>
        </w:tabs>
        <w:ind w:left="2099" w:right="118"/>
        <w:jc w:val="both"/>
        <w:rPr>
          <w:sz w:val="20"/>
          <w:szCs w:val="20"/>
        </w:rPr>
      </w:pPr>
      <w:r w:rsidRPr="00970F98">
        <w:rPr>
          <w:sz w:val="20"/>
          <w:szCs w:val="20"/>
        </w:rPr>
        <w:t xml:space="preserve">The Ohio </w:t>
      </w:r>
      <w:ins w:id="1067" w:author="Smith, Kelly" w:date="2023-04-06T14:56:00Z">
        <w:del w:id="1068" w:author="Carrera, Peter" w:date="2023-07-09T14:26:00Z">
          <w:r w:rsidR="1190695E" w:rsidRPr="00970F98" w:rsidDel="0089267E">
            <w:rPr>
              <w:sz w:val="20"/>
              <w:szCs w:val="20"/>
            </w:rPr>
            <w:delText>s</w:delText>
          </w:r>
        </w:del>
      </w:ins>
      <w:ins w:id="1069" w:author="Carrera, Peter" w:date="2023-07-09T14:26:00Z">
        <w:r w:rsidR="0089267E" w:rsidRPr="00970F98">
          <w:rPr>
            <w:sz w:val="20"/>
            <w:szCs w:val="20"/>
          </w:rPr>
          <w:t>S</w:t>
        </w:r>
      </w:ins>
      <w:del w:id="1070" w:author="Smith, Kelly" w:date="2023-04-06T14:56:00Z">
        <w:r w:rsidR="109872D4" w:rsidRPr="00970F98" w:rsidDel="6B457875">
          <w:rPr>
            <w:sz w:val="20"/>
            <w:szCs w:val="20"/>
          </w:rPr>
          <w:delText>S</w:delText>
        </w:r>
      </w:del>
      <w:del w:id="1071" w:author="Chang, Sophie" w:date="2023-03-31T16:00:00Z">
        <w:r w:rsidR="109872D4" w:rsidRPr="00970F98" w:rsidDel="6B457875">
          <w:rPr>
            <w:sz w:val="20"/>
            <w:szCs w:val="20"/>
          </w:rPr>
          <w:delText>s</w:delText>
        </w:r>
      </w:del>
      <w:r w:rsidRPr="00970F98">
        <w:rPr>
          <w:sz w:val="20"/>
          <w:szCs w:val="20"/>
        </w:rPr>
        <w:t xml:space="preserve">tate </w:t>
      </w:r>
      <w:ins w:id="1072" w:author="Smith, Kelly" w:date="2023-04-06T14:57:00Z">
        <w:del w:id="1073" w:author="Carrera, Peter" w:date="2023-07-09T14:26:00Z">
          <w:r w:rsidR="1190695E" w:rsidRPr="00970F98" w:rsidDel="0089267E">
            <w:rPr>
              <w:sz w:val="20"/>
              <w:szCs w:val="20"/>
            </w:rPr>
            <w:delText>u</w:delText>
          </w:r>
        </w:del>
      </w:ins>
      <w:ins w:id="1074" w:author="Carrera, Peter" w:date="2023-07-09T14:26:00Z">
        <w:r w:rsidR="0089267E" w:rsidRPr="00970F98">
          <w:rPr>
            <w:sz w:val="20"/>
            <w:szCs w:val="20"/>
          </w:rPr>
          <w:t>U</w:t>
        </w:r>
      </w:ins>
      <w:del w:id="1075" w:author="Smith, Kelly" w:date="2023-04-06T14:57:00Z">
        <w:r w:rsidR="109872D4" w:rsidRPr="00970F98" w:rsidDel="6B457875">
          <w:rPr>
            <w:sz w:val="20"/>
            <w:szCs w:val="20"/>
          </w:rPr>
          <w:delText>U</w:delText>
        </w:r>
      </w:del>
      <w:del w:id="1076" w:author="Chang, Sophie" w:date="2023-03-31T16:00:00Z">
        <w:r w:rsidR="109872D4" w:rsidRPr="00970F98" w:rsidDel="6B457875">
          <w:rPr>
            <w:sz w:val="20"/>
            <w:szCs w:val="20"/>
          </w:rPr>
          <w:delText>u</w:delText>
        </w:r>
      </w:del>
      <w:r w:rsidRPr="00970F98">
        <w:rPr>
          <w:sz w:val="20"/>
          <w:szCs w:val="20"/>
        </w:rPr>
        <w:t xml:space="preserve">niversity police or other appropriate law enforcement agency shall have primary responsibility for the criminal investigation of acts that involve suspected criminal violation of federal, </w:t>
      </w:r>
      <w:proofErr w:type="gramStart"/>
      <w:r w:rsidRPr="00970F98">
        <w:rPr>
          <w:sz w:val="20"/>
          <w:szCs w:val="20"/>
        </w:rPr>
        <w:t>state</w:t>
      </w:r>
      <w:proofErr w:type="gramEnd"/>
      <w:r w:rsidRPr="00970F98">
        <w:rPr>
          <w:sz w:val="20"/>
          <w:szCs w:val="20"/>
        </w:rPr>
        <w:t xml:space="preserve"> or local laws. Such investigation does not replace any other university investigation.</w:t>
      </w:r>
    </w:p>
    <w:p w14:paraId="1FFD6EC0" w14:textId="77777777" w:rsidR="00A6570C" w:rsidRPr="00970F98" w:rsidRDefault="00A6570C">
      <w:pPr>
        <w:pStyle w:val="BodyText"/>
      </w:pPr>
    </w:p>
    <w:p w14:paraId="1FFD6EC1" w14:textId="77777777" w:rsidR="00A6570C" w:rsidRDefault="59B2D947">
      <w:pPr>
        <w:pStyle w:val="ListParagraph"/>
        <w:numPr>
          <w:ilvl w:val="2"/>
          <w:numId w:val="15"/>
        </w:numPr>
        <w:tabs>
          <w:tab w:val="left" w:pos="2100"/>
        </w:tabs>
        <w:spacing w:before="1"/>
        <w:ind w:left="2099" w:right="121"/>
        <w:jc w:val="both"/>
        <w:rPr>
          <w:ins w:id="1077" w:author="Carrera, Peter" w:date="2023-07-09T14:35:00Z"/>
          <w:sz w:val="20"/>
          <w:szCs w:val="20"/>
        </w:rPr>
      </w:pPr>
      <w:r w:rsidRPr="00970F98">
        <w:rPr>
          <w:sz w:val="20"/>
          <w:szCs w:val="20"/>
        </w:rPr>
        <w:t>The university may</w:t>
      </w:r>
      <w:r w:rsidRPr="00970F98">
        <w:rPr>
          <w:spacing w:val="-1"/>
          <w:sz w:val="20"/>
          <w:szCs w:val="20"/>
        </w:rPr>
        <w:t xml:space="preserve"> </w:t>
      </w:r>
      <w:r w:rsidRPr="00970F98">
        <w:rPr>
          <w:sz w:val="20"/>
          <w:szCs w:val="20"/>
        </w:rPr>
        <w:t xml:space="preserve">conduct concurrent investigations regarding potential violations of institutional policy or federal, </w:t>
      </w:r>
      <w:proofErr w:type="gramStart"/>
      <w:r w:rsidRPr="00970F98">
        <w:rPr>
          <w:sz w:val="20"/>
          <w:szCs w:val="20"/>
        </w:rPr>
        <w:t>state</w:t>
      </w:r>
      <w:proofErr w:type="gramEnd"/>
      <w:r w:rsidRPr="00970F98">
        <w:rPr>
          <w:sz w:val="20"/>
          <w:szCs w:val="20"/>
        </w:rPr>
        <w:t xml:space="preserve"> and local law.</w:t>
      </w:r>
    </w:p>
    <w:p w14:paraId="7B21B79C" w14:textId="77777777" w:rsidR="007C5F24" w:rsidRPr="007C5F24" w:rsidRDefault="007C5F24">
      <w:pPr>
        <w:tabs>
          <w:tab w:val="left" w:pos="2100"/>
        </w:tabs>
        <w:spacing w:before="1"/>
        <w:ind w:right="121"/>
        <w:jc w:val="both"/>
        <w:rPr>
          <w:ins w:id="1078" w:author="Carrera, Peter T." w:date="2023-03-10T11:33:00Z"/>
          <w:sz w:val="20"/>
          <w:szCs w:val="20"/>
          <w:rPrChange w:id="1079" w:author="Carrera, Peter" w:date="2023-07-09T14:35:00Z">
            <w:rPr>
              <w:ins w:id="1080" w:author="Carrera, Peter T." w:date="2023-03-10T11:33:00Z"/>
            </w:rPr>
          </w:rPrChange>
        </w:rPr>
        <w:pPrChange w:id="1081" w:author="Carrera, Peter" w:date="2023-07-09T14:35:00Z">
          <w:pPr>
            <w:pStyle w:val="ListParagraph"/>
            <w:numPr>
              <w:ilvl w:val="2"/>
              <w:numId w:val="15"/>
            </w:numPr>
            <w:tabs>
              <w:tab w:val="left" w:pos="2100"/>
            </w:tabs>
            <w:spacing w:before="1"/>
            <w:ind w:left="2099" w:right="121"/>
            <w:jc w:val="both"/>
          </w:pPr>
        </w:pPrChange>
      </w:pPr>
    </w:p>
    <w:p w14:paraId="76291400" w14:textId="77777777" w:rsidR="00D51AAD" w:rsidRPr="00970F98" w:rsidRDefault="00D51AAD">
      <w:pPr>
        <w:pStyle w:val="ListParagraph"/>
        <w:rPr>
          <w:ins w:id="1082" w:author="Carrera, Peter T." w:date="2023-03-10T11:33:00Z"/>
          <w:del w:id="1083" w:author="Myers, Gabe" w:date="2023-03-10T16:48:00Z"/>
          <w:sz w:val="20"/>
          <w:szCs w:val="20"/>
          <w:rPrChange w:id="1084" w:author="Carrera, Peter" w:date="2023-07-09T14:32:00Z">
            <w:rPr>
              <w:ins w:id="1085" w:author="Carrera, Peter T." w:date="2023-03-10T11:33:00Z"/>
              <w:del w:id="1086" w:author="Myers, Gabe" w:date="2023-03-10T16:48:00Z"/>
            </w:rPr>
          </w:rPrChange>
        </w:rPr>
        <w:pPrChange w:id="1087" w:author="Carrera, Peter T." w:date="2023-03-10T11:33:00Z">
          <w:pPr>
            <w:pStyle w:val="ListParagraph"/>
            <w:numPr>
              <w:ilvl w:val="2"/>
              <w:numId w:val="15"/>
            </w:numPr>
            <w:tabs>
              <w:tab w:val="left" w:pos="2100"/>
            </w:tabs>
            <w:spacing w:before="1"/>
            <w:ind w:left="2099" w:right="121"/>
            <w:jc w:val="both"/>
          </w:pPr>
        </w:pPrChange>
      </w:pPr>
    </w:p>
    <w:p w14:paraId="63BA7274" w14:textId="77777777" w:rsidR="00D51AAD" w:rsidRPr="00970F98" w:rsidRDefault="00D51AAD">
      <w:pPr>
        <w:tabs>
          <w:tab w:val="left" w:pos="2100"/>
        </w:tabs>
        <w:spacing w:before="1"/>
        <w:ind w:right="121"/>
        <w:jc w:val="both"/>
        <w:rPr>
          <w:ins w:id="1088" w:author="Carrera, Peter T." w:date="2023-03-10T11:29:00Z"/>
          <w:del w:id="1089" w:author="Myers, Gabe" w:date="2023-03-10T16:48:00Z"/>
          <w:sz w:val="20"/>
          <w:szCs w:val="20"/>
          <w:rPrChange w:id="1090" w:author="Carrera, Peter" w:date="2023-07-09T14:32:00Z">
            <w:rPr>
              <w:ins w:id="1091" w:author="Carrera, Peter T." w:date="2023-03-10T11:29:00Z"/>
              <w:del w:id="1092" w:author="Myers, Gabe" w:date="2023-03-10T16:48:00Z"/>
            </w:rPr>
          </w:rPrChange>
        </w:rPr>
        <w:pPrChange w:id="1093" w:author="Carrera, Peter T." w:date="2023-03-10T11:33:00Z">
          <w:pPr>
            <w:pStyle w:val="ListParagraph"/>
            <w:numPr>
              <w:ilvl w:val="2"/>
              <w:numId w:val="15"/>
            </w:numPr>
            <w:tabs>
              <w:tab w:val="left" w:pos="2100"/>
            </w:tabs>
            <w:spacing w:before="1"/>
            <w:ind w:left="2099" w:right="121"/>
            <w:jc w:val="both"/>
          </w:pPr>
        </w:pPrChange>
      </w:pPr>
    </w:p>
    <w:p w14:paraId="058C65C6" w14:textId="66162DAA" w:rsidR="00123A44" w:rsidRPr="00970F98" w:rsidDel="00D51AAD" w:rsidRDefault="00123A44">
      <w:pPr>
        <w:pStyle w:val="ListParagraph"/>
        <w:numPr>
          <w:ilvl w:val="2"/>
          <w:numId w:val="15"/>
        </w:numPr>
        <w:tabs>
          <w:tab w:val="left" w:pos="2100"/>
        </w:tabs>
        <w:spacing w:before="1"/>
        <w:ind w:left="2099" w:right="121"/>
        <w:jc w:val="both"/>
        <w:rPr>
          <w:del w:id="1094" w:author="Carrera, Peter T." w:date="2023-03-10T11:33:00Z"/>
          <w:sz w:val="20"/>
          <w:szCs w:val="20"/>
        </w:rPr>
      </w:pPr>
    </w:p>
    <w:p w14:paraId="1FFD6EC2" w14:textId="77777777" w:rsidR="00A6570C" w:rsidRPr="00970F98" w:rsidDel="00D51AAD" w:rsidRDefault="00A6570C">
      <w:pPr>
        <w:pStyle w:val="BodyText"/>
        <w:spacing w:before="1"/>
        <w:rPr>
          <w:del w:id="1095" w:author="Carrera, Peter T." w:date="2023-03-10T11:33:00Z"/>
        </w:rPr>
      </w:pPr>
    </w:p>
    <w:p w14:paraId="1FFD6EC3" w14:textId="77777777" w:rsidR="00A6570C" w:rsidRPr="00970F98" w:rsidRDefault="00B87B17">
      <w:pPr>
        <w:pStyle w:val="ListParagraph"/>
        <w:numPr>
          <w:ilvl w:val="1"/>
          <w:numId w:val="15"/>
        </w:numPr>
        <w:tabs>
          <w:tab w:val="left" w:pos="1379"/>
          <w:tab w:val="left" w:pos="1381"/>
        </w:tabs>
        <w:ind w:left="1380"/>
        <w:rPr>
          <w:sz w:val="20"/>
          <w:szCs w:val="20"/>
        </w:rPr>
      </w:pPr>
      <w:r w:rsidRPr="00970F98">
        <w:rPr>
          <w:sz w:val="20"/>
          <w:szCs w:val="20"/>
        </w:rPr>
        <w:t>Role</w:t>
      </w:r>
      <w:r w:rsidRPr="00970F98">
        <w:rPr>
          <w:spacing w:val="-4"/>
          <w:sz w:val="20"/>
          <w:szCs w:val="20"/>
        </w:rPr>
        <w:t xml:space="preserve"> </w:t>
      </w:r>
      <w:r w:rsidRPr="00970F98">
        <w:rPr>
          <w:sz w:val="20"/>
          <w:szCs w:val="20"/>
        </w:rPr>
        <w:t>of</w:t>
      </w:r>
      <w:r w:rsidRPr="00970F98">
        <w:rPr>
          <w:spacing w:val="-4"/>
          <w:sz w:val="20"/>
          <w:szCs w:val="20"/>
        </w:rPr>
        <w:t xml:space="preserve"> </w:t>
      </w:r>
      <w:r w:rsidRPr="00970F98">
        <w:rPr>
          <w:spacing w:val="-2"/>
          <w:sz w:val="20"/>
          <w:szCs w:val="20"/>
        </w:rPr>
        <w:t>participants.</w:t>
      </w:r>
    </w:p>
    <w:p w14:paraId="1FFD6EC4" w14:textId="77777777" w:rsidR="00A6570C" w:rsidRPr="00970F98" w:rsidRDefault="00A6570C">
      <w:pPr>
        <w:pStyle w:val="BodyText"/>
        <w:spacing w:before="10"/>
        <w:rPr>
          <w:rPrChange w:id="1096" w:author="Carrera, Peter" w:date="2023-07-09T14:32:00Z">
            <w:rPr>
              <w:sz w:val="19"/>
            </w:rPr>
          </w:rPrChange>
        </w:rPr>
      </w:pPr>
    </w:p>
    <w:p w14:paraId="1FFD6EC5" w14:textId="77777777" w:rsidR="00A6570C" w:rsidRPr="00970F98" w:rsidRDefault="00B87B17">
      <w:pPr>
        <w:pStyle w:val="ListParagraph"/>
        <w:numPr>
          <w:ilvl w:val="2"/>
          <w:numId w:val="15"/>
        </w:numPr>
        <w:tabs>
          <w:tab w:val="left" w:pos="2100"/>
          <w:tab w:val="left" w:pos="2101"/>
        </w:tabs>
        <w:rPr>
          <w:sz w:val="20"/>
          <w:szCs w:val="20"/>
        </w:rPr>
      </w:pPr>
      <w:r w:rsidRPr="00970F98">
        <w:rPr>
          <w:sz w:val="20"/>
          <w:szCs w:val="20"/>
        </w:rPr>
        <w:t>During</w:t>
      </w:r>
      <w:r w:rsidRPr="00970F98">
        <w:rPr>
          <w:spacing w:val="-7"/>
          <w:sz w:val="20"/>
          <w:szCs w:val="20"/>
        </w:rPr>
        <w:t xml:space="preserve"> </w:t>
      </w:r>
      <w:r w:rsidRPr="00970F98">
        <w:rPr>
          <w:sz w:val="20"/>
          <w:szCs w:val="20"/>
        </w:rPr>
        <w:t>the</w:t>
      </w:r>
      <w:r w:rsidRPr="00970F98">
        <w:rPr>
          <w:spacing w:val="-6"/>
          <w:sz w:val="20"/>
          <w:szCs w:val="20"/>
        </w:rPr>
        <w:t xml:space="preserve"> </w:t>
      </w:r>
      <w:r w:rsidRPr="00970F98">
        <w:rPr>
          <w:sz w:val="20"/>
          <w:szCs w:val="20"/>
        </w:rPr>
        <w:t>investigation,</w:t>
      </w:r>
      <w:r w:rsidRPr="00970F98">
        <w:rPr>
          <w:spacing w:val="-6"/>
          <w:sz w:val="20"/>
          <w:szCs w:val="20"/>
        </w:rPr>
        <w:t xml:space="preserve"> </w:t>
      </w:r>
      <w:r w:rsidRPr="00970F98">
        <w:rPr>
          <w:sz w:val="20"/>
          <w:szCs w:val="20"/>
        </w:rPr>
        <w:t>the</w:t>
      </w:r>
      <w:r w:rsidRPr="00970F98">
        <w:rPr>
          <w:spacing w:val="-6"/>
          <w:sz w:val="20"/>
          <w:szCs w:val="20"/>
        </w:rPr>
        <w:t xml:space="preserve"> </w:t>
      </w:r>
      <w:r w:rsidRPr="00970F98">
        <w:rPr>
          <w:sz w:val="20"/>
          <w:szCs w:val="20"/>
        </w:rPr>
        <w:t>student</w:t>
      </w:r>
      <w:r w:rsidRPr="00970F98">
        <w:rPr>
          <w:spacing w:val="-6"/>
          <w:sz w:val="20"/>
          <w:szCs w:val="20"/>
        </w:rPr>
        <w:t xml:space="preserve"> </w:t>
      </w:r>
      <w:r w:rsidRPr="00970F98">
        <w:rPr>
          <w:sz w:val="20"/>
          <w:szCs w:val="20"/>
        </w:rPr>
        <w:t>allegedly</w:t>
      </w:r>
      <w:r w:rsidRPr="00970F98">
        <w:rPr>
          <w:spacing w:val="-7"/>
          <w:sz w:val="20"/>
          <w:szCs w:val="20"/>
        </w:rPr>
        <w:t xml:space="preserve"> </w:t>
      </w:r>
      <w:r w:rsidRPr="00970F98">
        <w:rPr>
          <w:sz w:val="20"/>
          <w:szCs w:val="20"/>
        </w:rPr>
        <w:t>involved</w:t>
      </w:r>
      <w:r w:rsidRPr="00970F98">
        <w:rPr>
          <w:spacing w:val="-6"/>
          <w:sz w:val="20"/>
          <w:szCs w:val="20"/>
        </w:rPr>
        <w:t xml:space="preserve"> </w:t>
      </w:r>
      <w:r w:rsidRPr="00970F98">
        <w:rPr>
          <w:sz w:val="20"/>
          <w:szCs w:val="20"/>
        </w:rPr>
        <w:t>in</w:t>
      </w:r>
      <w:r w:rsidRPr="00970F98">
        <w:rPr>
          <w:spacing w:val="-4"/>
          <w:sz w:val="20"/>
          <w:szCs w:val="20"/>
        </w:rPr>
        <w:t xml:space="preserve"> </w:t>
      </w:r>
      <w:r w:rsidRPr="00970F98">
        <w:rPr>
          <w:sz w:val="20"/>
          <w:szCs w:val="20"/>
        </w:rPr>
        <w:t>misconduct</w:t>
      </w:r>
      <w:r w:rsidRPr="00970F98">
        <w:rPr>
          <w:spacing w:val="-6"/>
          <w:sz w:val="20"/>
          <w:szCs w:val="20"/>
        </w:rPr>
        <w:t xml:space="preserve"> </w:t>
      </w:r>
      <w:r w:rsidRPr="00970F98">
        <w:rPr>
          <w:sz w:val="20"/>
          <w:szCs w:val="20"/>
        </w:rPr>
        <w:t>may</w:t>
      </w:r>
      <w:r w:rsidRPr="00970F98">
        <w:rPr>
          <w:spacing w:val="-12"/>
          <w:sz w:val="20"/>
          <w:szCs w:val="20"/>
        </w:rPr>
        <w:t xml:space="preserve"> </w:t>
      </w:r>
      <w:r w:rsidRPr="00970F98">
        <w:rPr>
          <w:spacing w:val="-5"/>
          <w:sz w:val="20"/>
          <w:szCs w:val="20"/>
        </w:rPr>
        <w:t>be:</w:t>
      </w:r>
    </w:p>
    <w:p w14:paraId="1FFD6EC6" w14:textId="77777777" w:rsidR="00A6570C" w:rsidRPr="00970F98" w:rsidRDefault="00A6570C">
      <w:pPr>
        <w:pStyle w:val="BodyText"/>
        <w:spacing w:before="1"/>
      </w:pPr>
    </w:p>
    <w:p w14:paraId="1FFD6EC7" w14:textId="77777777" w:rsidR="00A6570C" w:rsidRPr="00970F98" w:rsidRDefault="00B87B17">
      <w:pPr>
        <w:pStyle w:val="ListParagraph"/>
        <w:numPr>
          <w:ilvl w:val="3"/>
          <w:numId w:val="15"/>
        </w:numPr>
        <w:tabs>
          <w:tab w:val="left" w:pos="2820"/>
          <w:tab w:val="left" w:pos="2821"/>
        </w:tabs>
        <w:rPr>
          <w:sz w:val="20"/>
          <w:szCs w:val="20"/>
        </w:rPr>
      </w:pPr>
      <w:r w:rsidRPr="00970F98">
        <w:rPr>
          <w:sz w:val="20"/>
          <w:szCs w:val="20"/>
        </w:rPr>
        <w:t>Notified</w:t>
      </w:r>
      <w:r w:rsidRPr="00970F98">
        <w:rPr>
          <w:spacing w:val="-7"/>
          <w:sz w:val="20"/>
          <w:szCs w:val="20"/>
        </w:rPr>
        <w:t xml:space="preserve"> </w:t>
      </w:r>
      <w:r w:rsidRPr="00970F98">
        <w:rPr>
          <w:sz w:val="20"/>
          <w:szCs w:val="20"/>
        </w:rPr>
        <w:t>of</w:t>
      </w:r>
      <w:r w:rsidRPr="00970F98">
        <w:rPr>
          <w:spacing w:val="-6"/>
          <w:sz w:val="20"/>
          <w:szCs w:val="20"/>
        </w:rPr>
        <w:t xml:space="preserve"> </w:t>
      </w:r>
      <w:r w:rsidRPr="00970F98">
        <w:rPr>
          <w:sz w:val="20"/>
          <w:szCs w:val="20"/>
        </w:rPr>
        <w:t>the</w:t>
      </w:r>
      <w:r w:rsidRPr="00970F98">
        <w:rPr>
          <w:spacing w:val="-5"/>
          <w:sz w:val="20"/>
          <w:szCs w:val="20"/>
        </w:rPr>
        <w:t xml:space="preserve"> </w:t>
      </w:r>
      <w:r w:rsidRPr="00970F98">
        <w:rPr>
          <w:sz w:val="20"/>
          <w:szCs w:val="20"/>
        </w:rPr>
        <w:t>alleged</w:t>
      </w:r>
      <w:r w:rsidRPr="00970F98">
        <w:rPr>
          <w:spacing w:val="-5"/>
          <w:sz w:val="20"/>
          <w:szCs w:val="20"/>
        </w:rPr>
        <w:t xml:space="preserve"> </w:t>
      </w:r>
      <w:proofErr w:type="gramStart"/>
      <w:r w:rsidRPr="00970F98">
        <w:rPr>
          <w:spacing w:val="-2"/>
          <w:sz w:val="20"/>
          <w:szCs w:val="20"/>
        </w:rPr>
        <w:t>violation;</w:t>
      </w:r>
      <w:proofErr w:type="gramEnd"/>
    </w:p>
    <w:p w14:paraId="1FFD6EC8" w14:textId="77777777" w:rsidR="00A6570C" w:rsidRPr="00970F98" w:rsidRDefault="00A6570C">
      <w:pPr>
        <w:pStyle w:val="BodyText"/>
        <w:spacing w:before="1"/>
      </w:pPr>
    </w:p>
    <w:p w14:paraId="1FFD6EC9" w14:textId="77777777" w:rsidR="00A6570C" w:rsidRPr="00970F98" w:rsidRDefault="00B87B17">
      <w:pPr>
        <w:pStyle w:val="ListParagraph"/>
        <w:numPr>
          <w:ilvl w:val="3"/>
          <w:numId w:val="15"/>
        </w:numPr>
        <w:tabs>
          <w:tab w:val="left" w:pos="2820"/>
          <w:tab w:val="left" w:pos="2821"/>
        </w:tabs>
        <w:rPr>
          <w:sz w:val="20"/>
          <w:szCs w:val="20"/>
        </w:rPr>
      </w:pPr>
      <w:r w:rsidRPr="00970F98">
        <w:rPr>
          <w:sz w:val="20"/>
          <w:szCs w:val="20"/>
        </w:rPr>
        <w:t>Requested</w:t>
      </w:r>
      <w:r w:rsidRPr="00970F98">
        <w:rPr>
          <w:spacing w:val="-7"/>
          <w:sz w:val="20"/>
          <w:szCs w:val="20"/>
        </w:rPr>
        <w:t xml:space="preserve"> </w:t>
      </w:r>
      <w:r w:rsidRPr="00970F98">
        <w:rPr>
          <w:sz w:val="20"/>
          <w:szCs w:val="20"/>
        </w:rPr>
        <w:t>to</w:t>
      </w:r>
      <w:r w:rsidRPr="00970F98">
        <w:rPr>
          <w:spacing w:val="-6"/>
          <w:sz w:val="20"/>
          <w:szCs w:val="20"/>
        </w:rPr>
        <w:t xml:space="preserve"> </w:t>
      </w:r>
      <w:r w:rsidRPr="00970F98">
        <w:rPr>
          <w:sz w:val="20"/>
          <w:szCs w:val="20"/>
        </w:rPr>
        <w:t>make</w:t>
      </w:r>
      <w:r w:rsidRPr="00970F98">
        <w:rPr>
          <w:spacing w:val="-7"/>
          <w:sz w:val="20"/>
          <w:szCs w:val="20"/>
        </w:rPr>
        <w:t xml:space="preserve"> </w:t>
      </w:r>
      <w:r w:rsidRPr="00970F98">
        <w:rPr>
          <w:sz w:val="20"/>
          <w:szCs w:val="20"/>
        </w:rPr>
        <w:t>an</w:t>
      </w:r>
      <w:r w:rsidRPr="00970F98">
        <w:rPr>
          <w:spacing w:val="-6"/>
          <w:sz w:val="20"/>
          <w:szCs w:val="20"/>
        </w:rPr>
        <w:t xml:space="preserve"> </w:t>
      </w:r>
      <w:r w:rsidRPr="00970F98">
        <w:rPr>
          <w:sz w:val="20"/>
          <w:szCs w:val="20"/>
        </w:rPr>
        <w:t>appointment</w:t>
      </w:r>
      <w:r w:rsidRPr="00970F98">
        <w:rPr>
          <w:spacing w:val="-7"/>
          <w:sz w:val="20"/>
          <w:szCs w:val="20"/>
        </w:rPr>
        <w:t xml:space="preserve"> </w:t>
      </w:r>
      <w:r w:rsidRPr="00970F98">
        <w:rPr>
          <w:sz w:val="20"/>
          <w:szCs w:val="20"/>
        </w:rPr>
        <w:t>to</w:t>
      </w:r>
      <w:r w:rsidRPr="00970F98">
        <w:rPr>
          <w:spacing w:val="-4"/>
          <w:sz w:val="20"/>
          <w:szCs w:val="20"/>
        </w:rPr>
        <w:t xml:space="preserve"> </w:t>
      </w:r>
      <w:r w:rsidRPr="00970F98">
        <w:rPr>
          <w:sz w:val="20"/>
          <w:szCs w:val="20"/>
        </w:rPr>
        <w:t>discuss</w:t>
      </w:r>
      <w:r w:rsidRPr="00970F98">
        <w:rPr>
          <w:spacing w:val="-6"/>
          <w:sz w:val="20"/>
          <w:szCs w:val="20"/>
        </w:rPr>
        <w:t xml:space="preserve"> </w:t>
      </w:r>
      <w:r w:rsidRPr="00970F98">
        <w:rPr>
          <w:sz w:val="20"/>
          <w:szCs w:val="20"/>
        </w:rPr>
        <w:t>the</w:t>
      </w:r>
      <w:r w:rsidRPr="00970F98">
        <w:rPr>
          <w:spacing w:val="-5"/>
          <w:sz w:val="20"/>
          <w:szCs w:val="20"/>
        </w:rPr>
        <w:t xml:space="preserve"> </w:t>
      </w:r>
      <w:r w:rsidRPr="00970F98">
        <w:rPr>
          <w:sz w:val="20"/>
          <w:szCs w:val="20"/>
        </w:rPr>
        <w:t>matter;</w:t>
      </w:r>
      <w:r w:rsidRPr="00970F98">
        <w:rPr>
          <w:spacing w:val="-5"/>
          <w:sz w:val="20"/>
          <w:szCs w:val="20"/>
        </w:rPr>
        <w:t xml:space="preserve"> and</w:t>
      </w:r>
    </w:p>
    <w:p w14:paraId="1FFD6ECA" w14:textId="77777777" w:rsidR="00A6570C" w:rsidRPr="00970F98" w:rsidRDefault="00A6570C">
      <w:pPr>
        <w:pStyle w:val="BodyText"/>
        <w:spacing w:before="10"/>
        <w:rPr>
          <w:rPrChange w:id="1097" w:author="Carrera, Peter" w:date="2023-07-09T14:32:00Z">
            <w:rPr>
              <w:sz w:val="19"/>
            </w:rPr>
          </w:rPrChange>
        </w:rPr>
      </w:pPr>
    </w:p>
    <w:p w14:paraId="1FFD6ECB" w14:textId="77777777" w:rsidR="00A6570C" w:rsidRPr="00970F98" w:rsidRDefault="00B87B17">
      <w:pPr>
        <w:pStyle w:val="ListParagraph"/>
        <w:numPr>
          <w:ilvl w:val="3"/>
          <w:numId w:val="15"/>
        </w:numPr>
        <w:tabs>
          <w:tab w:val="left" w:pos="2820"/>
          <w:tab w:val="left" w:pos="2821"/>
        </w:tabs>
        <w:rPr>
          <w:sz w:val="20"/>
          <w:szCs w:val="20"/>
        </w:rPr>
      </w:pPr>
      <w:r w:rsidRPr="00970F98">
        <w:rPr>
          <w:sz w:val="20"/>
          <w:szCs w:val="20"/>
        </w:rPr>
        <w:t>Provided</w:t>
      </w:r>
      <w:r w:rsidRPr="00970F98">
        <w:rPr>
          <w:spacing w:val="-6"/>
          <w:sz w:val="20"/>
          <w:szCs w:val="20"/>
        </w:rPr>
        <w:t xml:space="preserve"> </w:t>
      </w:r>
      <w:r w:rsidRPr="00970F98">
        <w:rPr>
          <w:sz w:val="20"/>
          <w:szCs w:val="20"/>
        </w:rPr>
        <w:t>a</w:t>
      </w:r>
      <w:r w:rsidRPr="00970F98">
        <w:rPr>
          <w:spacing w:val="-3"/>
          <w:sz w:val="20"/>
          <w:szCs w:val="20"/>
        </w:rPr>
        <w:t xml:space="preserve"> </w:t>
      </w:r>
      <w:r w:rsidRPr="00970F98">
        <w:rPr>
          <w:sz w:val="20"/>
          <w:szCs w:val="20"/>
        </w:rPr>
        <w:t>date</w:t>
      </w:r>
      <w:r w:rsidRPr="00970F98">
        <w:rPr>
          <w:spacing w:val="-5"/>
          <w:sz w:val="20"/>
          <w:szCs w:val="20"/>
        </w:rPr>
        <w:t xml:space="preserve"> </w:t>
      </w:r>
      <w:r w:rsidRPr="00970F98">
        <w:rPr>
          <w:sz w:val="20"/>
          <w:szCs w:val="20"/>
        </w:rPr>
        <w:t>by</w:t>
      </w:r>
      <w:r w:rsidRPr="00970F98">
        <w:rPr>
          <w:spacing w:val="-6"/>
          <w:sz w:val="20"/>
          <w:szCs w:val="20"/>
        </w:rPr>
        <w:t xml:space="preserve"> </w:t>
      </w:r>
      <w:r w:rsidRPr="00970F98">
        <w:rPr>
          <w:sz w:val="20"/>
          <w:szCs w:val="20"/>
        </w:rPr>
        <w:t>which</w:t>
      </w:r>
      <w:r w:rsidRPr="00970F98">
        <w:rPr>
          <w:spacing w:val="-5"/>
          <w:sz w:val="20"/>
          <w:szCs w:val="20"/>
        </w:rPr>
        <w:t xml:space="preserve"> </w:t>
      </w:r>
      <w:r w:rsidRPr="00970F98">
        <w:rPr>
          <w:sz w:val="20"/>
          <w:szCs w:val="20"/>
        </w:rPr>
        <w:t>the</w:t>
      </w:r>
      <w:r w:rsidRPr="00970F98">
        <w:rPr>
          <w:spacing w:val="-5"/>
          <w:sz w:val="20"/>
          <w:szCs w:val="20"/>
        </w:rPr>
        <w:t xml:space="preserve"> </w:t>
      </w:r>
      <w:r w:rsidRPr="00970F98">
        <w:rPr>
          <w:sz w:val="20"/>
          <w:szCs w:val="20"/>
        </w:rPr>
        <w:t>appointment</w:t>
      </w:r>
      <w:r w:rsidRPr="00970F98">
        <w:rPr>
          <w:spacing w:val="-5"/>
          <w:sz w:val="20"/>
          <w:szCs w:val="20"/>
        </w:rPr>
        <w:t xml:space="preserve"> </w:t>
      </w:r>
      <w:r w:rsidRPr="00970F98">
        <w:rPr>
          <w:sz w:val="20"/>
          <w:szCs w:val="20"/>
        </w:rPr>
        <w:t>must</w:t>
      </w:r>
      <w:r w:rsidRPr="00970F98">
        <w:rPr>
          <w:spacing w:val="-5"/>
          <w:sz w:val="20"/>
          <w:szCs w:val="20"/>
        </w:rPr>
        <w:t xml:space="preserve"> </w:t>
      </w:r>
      <w:r w:rsidRPr="00970F98">
        <w:rPr>
          <w:sz w:val="20"/>
          <w:szCs w:val="20"/>
        </w:rPr>
        <w:t>be</w:t>
      </w:r>
      <w:r w:rsidRPr="00970F98">
        <w:rPr>
          <w:spacing w:val="-5"/>
          <w:sz w:val="20"/>
          <w:szCs w:val="20"/>
        </w:rPr>
        <w:t xml:space="preserve"> </w:t>
      </w:r>
      <w:r w:rsidRPr="00970F98">
        <w:rPr>
          <w:spacing w:val="-2"/>
          <w:sz w:val="20"/>
          <w:szCs w:val="20"/>
        </w:rPr>
        <w:t>made.</w:t>
      </w:r>
    </w:p>
    <w:p w14:paraId="1FFD6ECC" w14:textId="77777777" w:rsidR="00A6570C" w:rsidRPr="00970F98" w:rsidRDefault="00A6570C">
      <w:pPr>
        <w:pStyle w:val="BodyText"/>
        <w:spacing w:before="1"/>
      </w:pPr>
    </w:p>
    <w:p w14:paraId="1FFD6ECD" w14:textId="77777777" w:rsidR="00A6570C" w:rsidRPr="00970F98" w:rsidRDefault="00B87B17">
      <w:pPr>
        <w:pStyle w:val="ListParagraph"/>
        <w:numPr>
          <w:ilvl w:val="2"/>
          <w:numId w:val="15"/>
        </w:numPr>
        <w:tabs>
          <w:tab w:val="left" w:pos="2101"/>
        </w:tabs>
        <w:ind w:right="119"/>
        <w:jc w:val="both"/>
        <w:rPr>
          <w:sz w:val="20"/>
          <w:szCs w:val="20"/>
        </w:rPr>
      </w:pPr>
      <w:r w:rsidRPr="00970F98">
        <w:rPr>
          <w:sz w:val="20"/>
          <w:szCs w:val="20"/>
        </w:rPr>
        <w:t>Any person believed to have information relevant to an investigation may also be contacted and requested to make an appointment to discuss the matter.</w:t>
      </w:r>
    </w:p>
    <w:p w14:paraId="1FFD6ECE" w14:textId="77777777" w:rsidR="00A6570C" w:rsidRPr="00970F98" w:rsidRDefault="00A6570C">
      <w:pPr>
        <w:pStyle w:val="BodyText"/>
        <w:spacing w:before="11"/>
        <w:rPr>
          <w:rPrChange w:id="1098" w:author="Carrera, Peter" w:date="2023-07-09T14:32:00Z">
            <w:rPr>
              <w:sz w:val="19"/>
            </w:rPr>
          </w:rPrChange>
        </w:rPr>
      </w:pPr>
    </w:p>
    <w:p w14:paraId="1FFD6ECF" w14:textId="20581E0A" w:rsidR="00A6570C" w:rsidRPr="00970F98" w:rsidRDefault="474DA300" w:rsidP="11A045D8">
      <w:pPr>
        <w:pStyle w:val="ListParagraph"/>
        <w:numPr>
          <w:ilvl w:val="1"/>
          <w:numId w:val="15"/>
        </w:numPr>
        <w:tabs>
          <w:tab w:val="left" w:pos="1381"/>
        </w:tabs>
        <w:ind w:left="1380" w:right="120"/>
        <w:jc w:val="both"/>
        <w:rPr>
          <w:sz w:val="20"/>
          <w:szCs w:val="20"/>
        </w:rPr>
      </w:pPr>
      <w:r w:rsidRPr="00970F98">
        <w:rPr>
          <w:sz w:val="20"/>
          <w:szCs w:val="20"/>
        </w:rPr>
        <w:t xml:space="preserve">Failure to comply with a request to make </w:t>
      </w:r>
      <w:r w:rsidRPr="00970F98">
        <w:rPr>
          <w:color w:val="0070C0"/>
          <w:sz w:val="20"/>
          <w:szCs w:val="20"/>
        </w:rPr>
        <w:t>and</w:t>
      </w:r>
      <w:ins w:id="1099" w:author="Chang, Sophie" w:date="2023-04-14T15:41:00Z">
        <w:r w:rsidR="43C4294C" w:rsidRPr="00970F98">
          <w:rPr>
            <w:color w:val="0070C0"/>
            <w:sz w:val="20"/>
            <w:szCs w:val="20"/>
          </w:rPr>
          <w:t>/or</w:t>
        </w:r>
      </w:ins>
      <w:r w:rsidRPr="00970F98">
        <w:rPr>
          <w:color w:val="0070C0"/>
          <w:sz w:val="20"/>
          <w:szCs w:val="20"/>
        </w:rPr>
        <w:t xml:space="preserve"> </w:t>
      </w:r>
      <w:r w:rsidRPr="00970F98">
        <w:rPr>
          <w:sz w:val="20"/>
          <w:szCs w:val="20"/>
        </w:rPr>
        <w:t>keep an appointment relevant to an investigation may result in a disciplinary hold being placed on a respondent’s registration and records and/or the initiation of charges for student conduct system abuse.</w:t>
      </w:r>
    </w:p>
    <w:p w14:paraId="1FFD6ED0" w14:textId="77777777" w:rsidR="00A6570C" w:rsidRPr="00970F98" w:rsidRDefault="00A6570C">
      <w:pPr>
        <w:pStyle w:val="BodyText"/>
        <w:spacing w:before="2"/>
      </w:pPr>
    </w:p>
    <w:p w14:paraId="1FFD6ED1" w14:textId="77777777" w:rsidR="00A6570C" w:rsidRPr="00970F98" w:rsidRDefault="00B87B17">
      <w:pPr>
        <w:pStyle w:val="ListParagraph"/>
        <w:numPr>
          <w:ilvl w:val="1"/>
          <w:numId w:val="15"/>
        </w:numPr>
        <w:tabs>
          <w:tab w:val="left" w:pos="1381"/>
        </w:tabs>
        <w:ind w:left="1380" w:right="121"/>
        <w:jc w:val="both"/>
        <w:rPr>
          <w:sz w:val="20"/>
          <w:szCs w:val="20"/>
        </w:rPr>
      </w:pPr>
      <w:r w:rsidRPr="00970F98">
        <w:rPr>
          <w:sz w:val="20"/>
          <w:szCs w:val="20"/>
        </w:rPr>
        <w:t>Upon completion of an investigation, the investigator will decide upon an appropriate</w:t>
      </w:r>
      <w:r w:rsidRPr="00970F98">
        <w:rPr>
          <w:spacing w:val="40"/>
          <w:sz w:val="20"/>
          <w:szCs w:val="20"/>
        </w:rPr>
        <w:t xml:space="preserve"> </w:t>
      </w:r>
      <w:r w:rsidRPr="00970F98">
        <w:rPr>
          <w:sz w:val="20"/>
          <w:szCs w:val="20"/>
        </w:rPr>
        <w:t>course of action, which may include, but is not limited to:</w:t>
      </w:r>
    </w:p>
    <w:p w14:paraId="1FFD6ED2" w14:textId="77777777" w:rsidR="00A6570C" w:rsidRPr="00970F98" w:rsidRDefault="00A6570C">
      <w:pPr>
        <w:pStyle w:val="BodyText"/>
        <w:spacing w:before="10"/>
        <w:rPr>
          <w:rPrChange w:id="1100" w:author="Carrera, Peter" w:date="2023-07-09T14:32:00Z">
            <w:rPr>
              <w:sz w:val="19"/>
            </w:rPr>
          </w:rPrChange>
        </w:rPr>
      </w:pPr>
    </w:p>
    <w:p w14:paraId="1FFD6ED3" w14:textId="77777777" w:rsidR="00A6570C" w:rsidRPr="00970F98" w:rsidRDefault="00B87B17">
      <w:pPr>
        <w:pStyle w:val="ListParagraph"/>
        <w:numPr>
          <w:ilvl w:val="2"/>
          <w:numId w:val="15"/>
        </w:numPr>
        <w:tabs>
          <w:tab w:val="left" w:pos="2100"/>
          <w:tab w:val="left" w:pos="2101"/>
        </w:tabs>
        <w:rPr>
          <w:sz w:val="20"/>
          <w:szCs w:val="20"/>
        </w:rPr>
      </w:pPr>
      <w:r w:rsidRPr="00970F98">
        <w:rPr>
          <w:sz w:val="20"/>
          <w:szCs w:val="20"/>
        </w:rPr>
        <w:t>Taking</w:t>
      </w:r>
      <w:r w:rsidRPr="00970F98">
        <w:rPr>
          <w:spacing w:val="-6"/>
          <w:sz w:val="20"/>
          <w:szCs w:val="20"/>
        </w:rPr>
        <w:t xml:space="preserve"> </w:t>
      </w:r>
      <w:r w:rsidRPr="00970F98">
        <w:rPr>
          <w:sz w:val="20"/>
          <w:szCs w:val="20"/>
        </w:rPr>
        <w:t>no</w:t>
      </w:r>
      <w:r w:rsidRPr="00970F98">
        <w:rPr>
          <w:spacing w:val="-6"/>
          <w:sz w:val="20"/>
          <w:szCs w:val="20"/>
        </w:rPr>
        <w:t xml:space="preserve"> </w:t>
      </w:r>
      <w:r w:rsidRPr="00970F98">
        <w:rPr>
          <w:sz w:val="20"/>
          <w:szCs w:val="20"/>
        </w:rPr>
        <w:t>further</w:t>
      </w:r>
      <w:r w:rsidRPr="00970F98">
        <w:rPr>
          <w:spacing w:val="-4"/>
          <w:sz w:val="20"/>
          <w:szCs w:val="20"/>
        </w:rPr>
        <w:t xml:space="preserve"> </w:t>
      </w:r>
      <w:r w:rsidRPr="00970F98">
        <w:rPr>
          <w:sz w:val="20"/>
          <w:szCs w:val="20"/>
        </w:rPr>
        <w:t>action</w:t>
      </w:r>
      <w:r w:rsidRPr="00970F98">
        <w:rPr>
          <w:spacing w:val="-5"/>
          <w:sz w:val="20"/>
          <w:szCs w:val="20"/>
        </w:rPr>
        <w:t xml:space="preserve"> </w:t>
      </w:r>
      <w:r w:rsidRPr="00970F98">
        <w:rPr>
          <w:sz w:val="20"/>
          <w:szCs w:val="20"/>
        </w:rPr>
        <w:t>and</w:t>
      </w:r>
      <w:r w:rsidRPr="00970F98">
        <w:rPr>
          <w:spacing w:val="-6"/>
          <w:sz w:val="20"/>
          <w:szCs w:val="20"/>
        </w:rPr>
        <w:t xml:space="preserve"> </w:t>
      </w:r>
      <w:r w:rsidRPr="00970F98">
        <w:rPr>
          <w:sz w:val="20"/>
          <w:szCs w:val="20"/>
        </w:rPr>
        <w:t>closing</w:t>
      </w:r>
      <w:r w:rsidRPr="00970F98">
        <w:rPr>
          <w:spacing w:val="-6"/>
          <w:sz w:val="20"/>
          <w:szCs w:val="20"/>
        </w:rPr>
        <w:t xml:space="preserve"> </w:t>
      </w:r>
      <w:r w:rsidRPr="00970F98">
        <w:rPr>
          <w:sz w:val="20"/>
          <w:szCs w:val="20"/>
        </w:rPr>
        <w:t>the</w:t>
      </w:r>
      <w:r w:rsidRPr="00970F98">
        <w:rPr>
          <w:spacing w:val="-6"/>
          <w:sz w:val="20"/>
          <w:szCs w:val="20"/>
        </w:rPr>
        <w:t xml:space="preserve"> </w:t>
      </w:r>
      <w:proofErr w:type="gramStart"/>
      <w:r w:rsidRPr="00970F98">
        <w:rPr>
          <w:spacing w:val="-4"/>
          <w:sz w:val="20"/>
          <w:szCs w:val="20"/>
        </w:rPr>
        <w:t>case;</w:t>
      </w:r>
      <w:proofErr w:type="gramEnd"/>
    </w:p>
    <w:p w14:paraId="1FFD6ED4" w14:textId="77777777" w:rsidR="00A6570C" w:rsidRPr="00970F98" w:rsidRDefault="00A6570C">
      <w:pPr>
        <w:pStyle w:val="BodyText"/>
        <w:spacing w:before="1"/>
      </w:pPr>
    </w:p>
    <w:p w14:paraId="1FFD6ED5" w14:textId="77777777" w:rsidR="00A6570C" w:rsidRPr="00970F98" w:rsidRDefault="00B87B17">
      <w:pPr>
        <w:pStyle w:val="ListParagraph"/>
        <w:numPr>
          <w:ilvl w:val="2"/>
          <w:numId w:val="15"/>
        </w:numPr>
        <w:tabs>
          <w:tab w:val="left" w:pos="2100"/>
          <w:tab w:val="left" w:pos="2101"/>
        </w:tabs>
        <w:rPr>
          <w:sz w:val="20"/>
          <w:szCs w:val="20"/>
        </w:rPr>
      </w:pPr>
      <w:r w:rsidRPr="00970F98">
        <w:rPr>
          <w:sz w:val="20"/>
          <w:szCs w:val="20"/>
        </w:rPr>
        <w:t>Deferring</w:t>
      </w:r>
      <w:r w:rsidRPr="00970F98">
        <w:rPr>
          <w:spacing w:val="-8"/>
          <w:sz w:val="20"/>
          <w:szCs w:val="20"/>
        </w:rPr>
        <w:t xml:space="preserve"> </w:t>
      </w:r>
      <w:r w:rsidRPr="00970F98">
        <w:rPr>
          <w:sz w:val="20"/>
          <w:szCs w:val="20"/>
        </w:rPr>
        <w:t>initiation</w:t>
      </w:r>
      <w:r w:rsidRPr="00970F98">
        <w:rPr>
          <w:spacing w:val="-8"/>
          <w:sz w:val="20"/>
          <w:szCs w:val="20"/>
        </w:rPr>
        <w:t xml:space="preserve"> </w:t>
      </w:r>
      <w:r w:rsidRPr="00970F98">
        <w:rPr>
          <w:sz w:val="20"/>
          <w:szCs w:val="20"/>
        </w:rPr>
        <w:t>of</w:t>
      </w:r>
      <w:r w:rsidRPr="00970F98">
        <w:rPr>
          <w:spacing w:val="-6"/>
          <w:sz w:val="20"/>
          <w:szCs w:val="20"/>
        </w:rPr>
        <w:t xml:space="preserve"> </w:t>
      </w:r>
      <w:r w:rsidRPr="00970F98">
        <w:rPr>
          <w:sz w:val="20"/>
          <w:szCs w:val="20"/>
        </w:rPr>
        <w:t>charges</w:t>
      </w:r>
      <w:r w:rsidRPr="00970F98">
        <w:rPr>
          <w:spacing w:val="-7"/>
          <w:sz w:val="20"/>
          <w:szCs w:val="20"/>
        </w:rPr>
        <w:t xml:space="preserve"> </w:t>
      </w:r>
      <w:r w:rsidRPr="00970F98">
        <w:rPr>
          <w:sz w:val="20"/>
          <w:szCs w:val="20"/>
        </w:rPr>
        <w:t>with</w:t>
      </w:r>
      <w:r w:rsidRPr="00970F98">
        <w:rPr>
          <w:spacing w:val="-5"/>
          <w:sz w:val="20"/>
          <w:szCs w:val="20"/>
        </w:rPr>
        <w:t xml:space="preserve"> </w:t>
      </w:r>
      <w:r w:rsidRPr="00970F98">
        <w:rPr>
          <w:sz w:val="20"/>
          <w:szCs w:val="20"/>
        </w:rPr>
        <w:t>or</w:t>
      </w:r>
      <w:r w:rsidRPr="00970F98">
        <w:rPr>
          <w:spacing w:val="-5"/>
          <w:sz w:val="20"/>
          <w:szCs w:val="20"/>
        </w:rPr>
        <w:t xml:space="preserve"> </w:t>
      </w:r>
      <w:r w:rsidRPr="00970F98">
        <w:rPr>
          <w:sz w:val="20"/>
          <w:szCs w:val="20"/>
        </w:rPr>
        <w:t>without</w:t>
      </w:r>
      <w:r w:rsidRPr="00970F98">
        <w:rPr>
          <w:spacing w:val="-8"/>
          <w:sz w:val="20"/>
          <w:szCs w:val="20"/>
        </w:rPr>
        <w:t xml:space="preserve"> </w:t>
      </w:r>
      <w:proofErr w:type="gramStart"/>
      <w:r w:rsidRPr="00970F98">
        <w:rPr>
          <w:spacing w:val="-2"/>
          <w:sz w:val="20"/>
          <w:szCs w:val="20"/>
        </w:rPr>
        <w:t>conditions;</w:t>
      </w:r>
      <w:proofErr w:type="gramEnd"/>
    </w:p>
    <w:p w14:paraId="1FFD6ED6" w14:textId="77777777" w:rsidR="00A6570C" w:rsidRPr="00970F98" w:rsidRDefault="00A6570C">
      <w:pPr>
        <w:pStyle w:val="BodyText"/>
        <w:spacing w:before="10"/>
        <w:rPr>
          <w:rPrChange w:id="1101" w:author="Carrera, Peter" w:date="2023-07-09T14:32:00Z">
            <w:rPr>
              <w:sz w:val="19"/>
            </w:rPr>
          </w:rPrChange>
        </w:rPr>
      </w:pPr>
    </w:p>
    <w:p w14:paraId="1FFD6ED7" w14:textId="77777777" w:rsidR="00A6570C" w:rsidRPr="00970F98" w:rsidRDefault="00B87B17">
      <w:pPr>
        <w:pStyle w:val="ListParagraph"/>
        <w:numPr>
          <w:ilvl w:val="2"/>
          <w:numId w:val="15"/>
        </w:numPr>
        <w:tabs>
          <w:tab w:val="left" w:pos="2100"/>
          <w:tab w:val="left" w:pos="2101"/>
        </w:tabs>
        <w:rPr>
          <w:sz w:val="20"/>
          <w:szCs w:val="20"/>
        </w:rPr>
      </w:pPr>
      <w:r w:rsidRPr="00970F98">
        <w:rPr>
          <w:sz w:val="20"/>
          <w:szCs w:val="20"/>
        </w:rPr>
        <w:t>Seeking</w:t>
      </w:r>
      <w:r w:rsidRPr="00970F98">
        <w:rPr>
          <w:spacing w:val="-9"/>
          <w:sz w:val="20"/>
          <w:szCs w:val="20"/>
        </w:rPr>
        <w:t xml:space="preserve"> </w:t>
      </w:r>
      <w:r w:rsidRPr="00970F98">
        <w:rPr>
          <w:sz w:val="20"/>
          <w:szCs w:val="20"/>
        </w:rPr>
        <w:t>informal</w:t>
      </w:r>
      <w:r w:rsidRPr="00970F98">
        <w:rPr>
          <w:spacing w:val="-12"/>
          <w:sz w:val="20"/>
          <w:szCs w:val="20"/>
        </w:rPr>
        <w:t xml:space="preserve"> </w:t>
      </w:r>
      <w:r w:rsidRPr="00970F98">
        <w:rPr>
          <w:sz w:val="20"/>
          <w:szCs w:val="20"/>
        </w:rPr>
        <w:t>resolution;</w:t>
      </w:r>
      <w:r w:rsidRPr="00970F98">
        <w:rPr>
          <w:spacing w:val="-10"/>
          <w:sz w:val="20"/>
          <w:szCs w:val="20"/>
        </w:rPr>
        <w:t xml:space="preserve"> </w:t>
      </w:r>
      <w:r w:rsidRPr="00970F98">
        <w:rPr>
          <w:spacing w:val="-5"/>
          <w:sz w:val="20"/>
          <w:szCs w:val="20"/>
        </w:rPr>
        <w:t>or</w:t>
      </w:r>
    </w:p>
    <w:p w14:paraId="1FFD6ED8" w14:textId="77777777" w:rsidR="00A6570C" w:rsidRPr="00970F98" w:rsidRDefault="00A6570C">
      <w:pPr>
        <w:pStyle w:val="BodyText"/>
        <w:spacing w:before="1"/>
      </w:pPr>
    </w:p>
    <w:p w14:paraId="1FFD6ED9" w14:textId="4863015F" w:rsidR="00A6570C" w:rsidRPr="00970F98" w:rsidRDefault="474DA300" w:rsidP="11A045D8">
      <w:pPr>
        <w:pStyle w:val="ListParagraph"/>
        <w:numPr>
          <w:ilvl w:val="2"/>
          <w:numId w:val="15"/>
        </w:numPr>
        <w:tabs>
          <w:tab w:val="left" w:pos="2101"/>
        </w:tabs>
        <w:ind w:right="117" w:hanging="540"/>
        <w:jc w:val="both"/>
        <w:rPr>
          <w:del w:id="1102" w:author="Carrera, Peter" w:date="2023-07-09T12:15:00Z"/>
          <w:sz w:val="20"/>
          <w:szCs w:val="20"/>
        </w:rPr>
      </w:pPr>
      <w:r w:rsidRPr="00970F98">
        <w:rPr>
          <w:sz w:val="20"/>
          <w:szCs w:val="20"/>
        </w:rPr>
        <w:t>Initiating charges by the appropriate university official when a finding of jurisdiction has been made and there is reasonable cause to believe that a violation of the</w:t>
      </w:r>
      <w:r w:rsidRPr="00970F98">
        <w:rPr>
          <w:spacing w:val="40"/>
          <w:sz w:val="20"/>
          <w:szCs w:val="20"/>
        </w:rPr>
        <w:t xml:space="preserve"> </w:t>
      </w:r>
      <w:r w:rsidRPr="00970F98">
        <w:rPr>
          <w:sz w:val="20"/>
          <w:szCs w:val="20"/>
        </w:rPr>
        <w:t>code may have occurred. Reasonable cause is defined as some credible information to support each element of the violation, even if that information is merely</w:t>
      </w:r>
      <w:r w:rsidRPr="00970F98">
        <w:rPr>
          <w:spacing w:val="-5"/>
          <w:sz w:val="20"/>
          <w:szCs w:val="20"/>
        </w:rPr>
        <w:t xml:space="preserve"> </w:t>
      </w:r>
      <w:r w:rsidRPr="00970F98">
        <w:rPr>
          <w:sz w:val="20"/>
          <w:szCs w:val="20"/>
        </w:rPr>
        <w:t>a credible witness or</w:t>
      </w:r>
      <w:r w:rsidRPr="00970F98">
        <w:rPr>
          <w:spacing w:val="-1"/>
          <w:sz w:val="20"/>
          <w:szCs w:val="20"/>
        </w:rPr>
        <w:t xml:space="preserve"> </w:t>
      </w:r>
      <w:r w:rsidRPr="00970F98">
        <w:rPr>
          <w:sz w:val="20"/>
          <w:szCs w:val="20"/>
        </w:rPr>
        <w:t>a victim’s statement.</w:t>
      </w:r>
      <w:r w:rsidRPr="00970F98">
        <w:rPr>
          <w:spacing w:val="-2"/>
          <w:sz w:val="20"/>
          <w:szCs w:val="20"/>
        </w:rPr>
        <w:t xml:space="preserve"> </w:t>
      </w:r>
      <w:r w:rsidRPr="00970F98">
        <w:rPr>
          <w:sz w:val="20"/>
          <w:szCs w:val="20"/>
        </w:rPr>
        <w:t xml:space="preserve">Charges will not be issued where a complaint is unsupported by any credible information or does not meet the elements of a </w:t>
      </w:r>
      <w:ins w:id="1103" w:author="Chang, Sophie" w:date="2023-04-14T15:27:00Z">
        <w:r w:rsidR="6310D875" w:rsidRPr="00970F98">
          <w:rPr>
            <w:sz w:val="20"/>
            <w:szCs w:val="20"/>
          </w:rPr>
          <w:t>C</w:t>
        </w:r>
      </w:ins>
      <w:del w:id="1104" w:author="Chang, Sophie" w:date="2023-04-14T15:27:00Z">
        <w:r w:rsidR="00B87B17" w:rsidRPr="00970F98" w:rsidDel="474DA300">
          <w:rPr>
            <w:sz w:val="20"/>
            <w:szCs w:val="20"/>
          </w:rPr>
          <w:delText>c</w:delText>
        </w:r>
      </w:del>
      <w:r w:rsidRPr="00970F98">
        <w:rPr>
          <w:sz w:val="20"/>
          <w:szCs w:val="20"/>
        </w:rPr>
        <w:t>ode violation.</w:t>
      </w:r>
    </w:p>
    <w:p w14:paraId="1FFD6EDA" w14:textId="77777777" w:rsidR="00A6570C" w:rsidRPr="00970F98" w:rsidRDefault="00A6570C">
      <w:pPr>
        <w:pStyle w:val="ListParagraph"/>
        <w:numPr>
          <w:ilvl w:val="2"/>
          <w:numId w:val="15"/>
        </w:numPr>
        <w:tabs>
          <w:tab w:val="left" w:pos="2101"/>
        </w:tabs>
        <w:ind w:right="117" w:hanging="540"/>
        <w:jc w:val="both"/>
        <w:pPrChange w:id="1105" w:author="Carrera, Peter" w:date="2023-07-09T12:46:00Z">
          <w:pPr>
            <w:pStyle w:val="BodyText"/>
          </w:pPr>
        </w:pPrChange>
      </w:pPr>
    </w:p>
    <w:p w14:paraId="1FFD6EDB" w14:textId="77777777" w:rsidR="00A6570C" w:rsidRPr="00970F98" w:rsidRDefault="00A6570C">
      <w:pPr>
        <w:pStyle w:val="BodyText"/>
        <w:spacing w:before="2"/>
        <w:rPr>
          <w:rPrChange w:id="1106" w:author="Carrera, Peter" w:date="2023-07-09T14:32:00Z">
            <w:rPr>
              <w:sz w:val="18"/>
            </w:rPr>
          </w:rPrChange>
        </w:rPr>
      </w:pPr>
    </w:p>
    <w:p w14:paraId="1FFD6EDC" w14:textId="61C4C439" w:rsidR="00A6570C" w:rsidRPr="00970F98" w:rsidDel="00FD6F4E" w:rsidRDefault="00B87B17">
      <w:pPr>
        <w:pStyle w:val="Heading1"/>
        <w:spacing w:before="82"/>
        <w:rPr>
          <w:del w:id="1107" w:author="Carrera, Peter" w:date="2023-07-09T12:15:00Z"/>
          <w:b w:val="0"/>
          <w:spacing w:val="-2"/>
        </w:rPr>
      </w:pPr>
      <w:r w:rsidRPr="00970F98">
        <w:rPr>
          <w:b w:val="0"/>
        </w:rPr>
        <w:t>(Board</w:t>
      </w:r>
      <w:r w:rsidRPr="00970F98">
        <w:rPr>
          <w:b w:val="0"/>
          <w:spacing w:val="-9"/>
        </w:rPr>
        <w:t xml:space="preserve"> </w:t>
      </w:r>
      <w:r w:rsidRPr="00970F98">
        <w:rPr>
          <w:b w:val="0"/>
        </w:rPr>
        <w:t>approval</w:t>
      </w:r>
      <w:r w:rsidRPr="00970F98">
        <w:rPr>
          <w:b w:val="0"/>
          <w:spacing w:val="-11"/>
        </w:rPr>
        <w:t xml:space="preserve"> </w:t>
      </w:r>
      <w:r w:rsidRPr="00970F98">
        <w:rPr>
          <w:b w:val="0"/>
        </w:rPr>
        <w:t>dates:</w:t>
      </w:r>
      <w:r w:rsidRPr="00970F98">
        <w:rPr>
          <w:b w:val="0"/>
          <w:spacing w:val="-8"/>
        </w:rPr>
        <w:t xml:space="preserve"> </w:t>
      </w:r>
      <w:r w:rsidRPr="00970F98">
        <w:rPr>
          <w:b w:val="0"/>
        </w:rPr>
        <w:t>12/7/2007,</w:t>
      </w:r>
      <w:r w:rsidRPr="00970F98">
        <w:rPr>
          <w:b w:val="0"/>
          <w:spacing w:val="-8"/>
        </w:rPr>
        <w:t xml:space="preserve"> </w:t>
      </w:r>
      <w:r w:rsidRPr="00970F98">
        <w:rPr>
          <w:b w:val="0"/>
        </w:rPr>
        <w:t>3/2/2011,</w:t>
      </w:r>
      <w:r w:rsidRPr="00970F98">
        <w:rPr>
          <w:b w:val="0"/>
          <w:spacing w:val="-11"/>
        </w:rPr>
        <w:t xml:space="preserve"> </w:t>
      </w:r>
      <w:r w:rsidRPr="00970F98">
        <w:rPr>
          <w:b w:val="0"/>
        </w:rPr>
        <w:t>4/6/2012,</w:t>
      </w:r>
      <w:r w:rsidRPr="00970F98">
        <w:rPr>
          <w:b w:val="0"/>
          <w:spacing w:val="-8"/>
        </w:rPr>
        <w:t xml:space="preserve"> </w:t>
      </w:r>
      <w:r w:rsidRPr="00970F98">
        <w:rPr>
          <w:b w:val="0"/>
        </w:rPr>
        <w:t>4/8/2016,</w:t>
      </w:r>
      <w:r w:rsidRPr="00970F98">
        <w:rPr>
          <w:b w:val="0"/>
          <w:spacing w:val="-11"/>
        </w:rPr>
        <w:t xml:space="preserve"> </w:t>
      </w:r>
      <w:r w:rsidRPr="00970F98">
        <w:rPr>
          <w:b w:val="0"/>
        </w:rPr>
        <w:t>9/2/2016,</w:t>
      </w:r>
      <w:r w:rsidRPr="00970F98">
        <w:rPr>
          <w:b w:val="0"/>
          <w:spacing w:val="-8"/>
        </w:rPr>
        <w:t xml:space="preserve"> </w:t>
      </w:r>
      <w:r w:rsidRPr="00970F98">
        <w:rPr>
          <w:b w:val="0"/>
          <w:spacing w:val="-2"/>
        </w:rPr>
        <w:t>5/31/2019)</w:t>
      </w:r>
    </w:p>
    <w:p w14:paraId="0622E926" w14:textId="77777777" w:rsidR="00FD6F4E" w:rsidRPr="00970F98" w:rsidRDefault="00FD6F4E">
      <w:pPr>
        <w:pStyle w:val="BodyText"/>
        <w:ind w:left="120"/>
        <w:rPr>
          <w:ins w:id="1108" w:author="Carrera, Peter" w:date="2023-07-09T14:12:00Z"/>
          <w:spacing w:val="-2"/>
        </w:rPr>
      </w:pPr>
    </w:p>
    <w:p w14:paraId="5A3B820C" w14:textId="77777777" w:rsidR="00FD6F4E" w:rsidRPr="00970F98" w:rsidRDefault="00FD6F4E">
      <w:pPr>
        <w:pStyle w:val="BodyText"/>
        <w:rPr>
          <w:ins w:id="1109" w:author="Carrera, Peter" w:date="2023-07-09T14:12:00Z"/>
          <w:b/>
          <w:spacing w:val="-2"/>
        </w:rPr>
        <w:pPrChange w:id="1110" w:author="Carrera, Peter" w:date="2023-07-09T14:13:00Z">
          <w:pPr>
            <w:pStyle w:val="BodyText"/>
            <w:ind w:left="120"/>
          </w:pPr>
        </w:pPrChange>
      </w:pPr>
    </w:p>
    <w:p w14:paraId="5120EB36" w14:textId="36E763E7" w:rsidR="00FD6F4E" w:rsidRPr="00970F98" w:rsidRDefault="00FD6F4E">
      <w:pPr>
        <w:rPr>
          <w:ins w:id="1111" w:author="Carrera, Peter" w:date="2023-07-09T14:12:00Z"/>
          <w:b/>
          <w:bCs/>
          <w:spacing w:val="-2"/>
          <w:sz w:val="20"/>
          <w:szCs w:val="20"/>
        </w:rPr>
      </w:pPr>
    </w:p>
    <w:p w14:paraId="22040630" w14:textId="4CC8EEF9" w:rsidR="002A4E1E" w:rsidRPr="00970F98" w:rsidDel="00FD6F4E" w:rsidRDefault="002A4E1E">
      <w:pPr>
        <w:pStyle w:val="BodyText"/>
        <w:ind w:left="120"/>
        <w:rPr>
          <w:ins w:id="1112" w:author="Chang, Sophie" w:date="2023-07-09T12:50:00Z"/>
          <w:del w:id="1113" w:author="Carrera, Peter" w:date="2023-07-09T14:12:00Z"/>
          <w:b/>
        </w:rPr>
      </w:pPr>
    </w:p>
    <w:p w14:paraId="1FFD6EDD" w14:textId="54A8B445" w:rsidR="00A6570C" w:rsidRPr="00970F98" w:rsidRDefault="00A6570C">
      <w:pPr>
        <w:pStyle w:val="BodyText"/>
        <w:ind w:left="120"/>
        <w:rPr>
          <w:del w:id="1114" w:author="Carrera, Peter" w:date="2023-07-09T12:15:00Z"/>
        </w:rPr>
        <w:sectPr w:rsidR="00A6570C" w:rsidRPr="00970F98">
          <w:footerReference w:type="default" r:id="rId19"/>
          <w:pgSz w:w="12240" w:h="15840"/>
          <w:pgMar w:top="1340" w:right="1320" w:bottom="280" w:left="1320" w:header="724" w:footer="0" w:gutter="0"/>
          <w:cols w:space="720"/>
        </w:sectPr>
        <w:pPrChange w:id="1115" w:author="Carrera, Peter" w:date="2023-07-09T12:46:00Z">
          <w:pPr/>
        </w:pPrChange>
      </w:pPr>
    </w:p>
    <w:p w14:paraId="1FFD6EDE" w14:textId="162E5BC7" w:rsidR="00A6570C" w:rsidRPr="00970F98" w:rsidRDefault="00B87B17">
      <w:pPr>
        <w:pStyle w:val="Heading1"/>
        <w:spacing w:before="82"/>
      </w:pPr>
      <w:r w:rsidRPr="00970F98">
        <w:t>3335-23-06</w:t>
      </w:r>
      <w:r w:rsidRPr="00970F98">
        <w:rPr>
          <w:spacing w:val="46"/>
        </w:rPr>
        <w:t xml:space="preserve"> </w:t>
      </w:r>
      <w:r w:rsidRPr="00970F98">
        <w:rPr>
          <w:spacing w:val="-2"/>
        </w:rPr>
        <w:t>Amnesty.</w:t>
      </w:r>
    </w:p>
    <w:p w14:paraId="1FFD6EDF" w14:textId="77777777" w:rsidR="00A6570C" w:rsidRPr="00970F98" w:rsidRDefault="00A6570C">
      <w:pPr>
        <w:pStyle w:val="BodyText"/>
        <w:spacing w:before="1"/>
        <w:rPr>
          <w:b/>
        </w:rPr>
      </w:pPr>
    </w:p>
    <w:p w14:paraId="1FFD6EE0" w14:textId="0B61F23B" w:rsidR="00A6570C" w:rsidRPr="00970F98" w:rsidRDefault="6ACD7664">
      <w:pPr>
        <w:pStyle w:val="BodyText"/>
        <w:ind w:left="119" w:right="118"/>
        <w:jc w:val="both"/>
      </w:pPr>
      <w:r w:rsidRPr="00970F98">
        <w:t xml:space="preserve">At the university’s discretion, amnesty may be extended to students who may be hesitant to report a </w:t>
      </w:r>
      <w:ins w:id="1116" w:author="Chang, Sophie" w:date="2023-03-31T16:00:00Z">
        <w:r w:rsidR="47538838" w:rsidRPr="00970F98">
          <w:t xml:space="preserve">Code </w:t>
        </w:r>
      </w:ins>
      <w:r w:rsidRPr="00970F98">
        <w:t>violation</w:t>
      </w:r>
      <w:del w:id="1117" w:author="Chang, Sophie" w:date="2023-03-31T16:01:00Z">
        <w:r w:rsidR="00B87B17" w:rsidRPr="00970F98" w:rsidDel="6ACD7664">
          <w:delText xml:space="preserve"> of</w:delText>
        </w:r>
      </w:del>
      <w:del w:id="1118" w:author="Chang, Sophie" w:date="2023-03-31T16:00:00Z">
        <w:r w:rsidR="00B87B17" w:rsidRPr="00970F98" w:rsidDel="6ACD7664">
          <w:delText xml:space="preserve"> the code</w:delText>
        </w:r>
      </w:del>
      <w:r w:rsidRPr="00970F98">
        <w:t xml:space="preserve"> to university officials because they fear that they themselves may be accused of minor policy violations, including but not limited to underage drinking, at the time of the incident. If a student is granted amnesty, an educational discussion or other informal resolution may be considered,</w:t>
      </w:r>
      <w:r w:rsidRPr="00970F98">
        <w:rPr>
          <w:spacing w:val="40"/>
        </w:rPr>
        <w:t xml:space="preserve"> </w:t>
      </w:r>
      <w:r w:rsidRPr="00970F98">
        <w:t>but no university conduct proceedings under this code will result.</w:t>
      </w:r>
    </w:p>
    <w:p w14:paraId="1FFD6EE1" w14:textId="77777777" w:rsidR="00A6570C" w:rsidRPr="00970F98" w:rsidRDefault="00A6570C">
      <w:pPr>
        <w:pStyle w:val="BodyText"/>
        <w:spacing w:before="1"/>
      </w:pPr>
    </w:p>
    <w:p w14:paraId="1FFD6EE2" w14:textId="7DF9B2EB" w:rsidR="00A6570C" w:rsidRPr="00970F98" w:rsidRDefault="6B457875">
      <w:pPr>
        <w:pStyle w:val="BodyText"/>
        <w:ind w:left="119" w:right="117"/>
        <w:jc w:val="both"/>
      </w:pPr>
      <w:r w:rsidRPr="00970F98">
        <w:t>At the university’s discretion, amnesty may also be extended on a case-by-case basis for minor policy violations when</w:t>
      </w:r>
      <w:r w:rsidRPr="00970F98">
        <w:rPr>
          <w:spacing w:val="-2"/>
        </w:rPr>
        <w:t xml:space="preserve"> </w:t>
      </w:r>
      <w:r w:rsidRPr="00970F98">
        <w:t>students request</w:t>
      </w:r>
      <w:r w:rsidRPr="00970F98">
        <w:rPr>
          <w:spacing w:val="-2"/>
        </w:rPr>
        <w:t xml:space="preserve"> </w:t>
      </w:r>
      <w:r w:rsidRPr="00970F98">
        <w:t>assistance</w:t>
      </w:r>
      <w:r w:rsidRPr="00970F98">
        <w:rPr>
          <w:spacing w:val="-2"/>
        </w:rPr>
        <w:t xml:space="preserve"> </w:t>
      </w:r>
      <w:r w:rsidRPr="00970F98">
        <w:t>for</w:t>
      </w:r>
      <w:r w:rsidRPr="00970F98">
        <w:rPr>
          <w:spacing w:val="-1"/>
        </w:rPr>
        <w:t xml:space="preserve"> </w:t>
      </w:r>
      <w:r w:rsidRPr="00970F98">
        <w:t>others in</w:t>
      </w:r>
      <w:r w:rsidRPr="00970F98">
        <w:rPr>
          <w:spacing w:val="-2"/>
        </w:rPr>
        <w:t xml:space="preserve"> </w:t>
      </w:r>
      <w:r w:rsidRPr="00970F98">
        <w:t>need,</w:t>
      </w:r>
      <w:r w:rsidRPr="00970F98">
        <w:rPr>
          <w:spacing w:val="-2"/>
        </w:rPr>
        <w:t xml:space="preserve"> </w:t>
      </w:r>
      <w:r w:rsidRPr="00970F98">
        <w:t>including</w:t>
      </w:r>
      <w:r w:rsidRPr="00970F98">
        <w:rPr>
          <w:spacing w:val="-2"/>
        </w:rPr>
        <w:t xml:space="preserve"> </w:t>
      </w:r>
      <w:r w:rsidRPr="00970F98">
        <w:t>the</w:t>
      </w:r>
      <w:r w:rsidRPr="00970F98">
        <w:rPr>
          <w:spacing w:val="-2"/>
        </w:rPr>
        <w:t xml:space="preserve"> </w:t>
      </w:r>
      <w:r w:rsidRPr="00970F98">
        <w:t>person</w:t>
      </w:r>
      <w:r w:rsidRPr="00970F98">
        <w:rPr>
          <w:spacing w:val="-2"/>
        </w:rPr>
        <w:t xml:space="preserve"> </w:t>
      </w:r>
      <w:r w:rsidRPr="00970F98">
        <w:t>receiving assistance. If a student is granted amnesty, an educational discussion or other informal resolution may be</w:t>
      </w:r>
      <w:r w:rsidRPr="00970F98">
        <w:rPr>
          <w:spacing w:val="40"/>
        </w:rPr>
        <w:t xml:space="preserve"> </w:t>
      </w:r>
      <w:r w:rsidRPr="00970F98">
        <w:t xml:space="preserve">considered, but no university conduct proceedings under this </w:t>
      </w:r>
      <w:ins w:id="1119" w:author="Chang, Sophie" w:date="2023-04-14T15:27:00Z">
        <w:r w:rsidR="6E9B21E9" w:rsidRPr="00970F98">
          <w:t>C</w:t>
        </w:r>
      </w:ins>
      <w:del w:id="1120" w:author="Chang, Sophie" w:date="2023-04-14T15:27:00Z">
        <w:r w:rsidR="6ACD7664" w:rsidRPr="00970F98" w:rsidDel="6B457875">
          <w:delText>c</w:delText>
        </w:r>
      </w:del>
      <w:r w:rsidRPr="00970F98">
        <w:t xml:space="preserve">ode will result. In cases of academic misconduct, need does not include </w:t>
      </w:r>
      <w:del w:id="1121" w:author="Chang, Sophie" w:date="2023-03-31T16:01:00Z">
        <w:r w:rsidR="6ACD7664" w:rsidRPr="00970F98" w:rsidDel="474DA300">
          <w:delText xml:space="preserve">the </w:delText>
        </w:r>
      </w:del>
      <w:ins w:id="1122" w:author="Chang, Sophie" w:date="2023-03-31T16:01:00Z">
        <w:r w:rsidR="74A401C1" w:rsidRPr="00970F98">
          <w:t xml:space="preserve">a student’s </w:t>
        </w:r>
      </w:ins>
      <w:r w:rsidRPr="00970F98">
        <w:t xml:space="preserve">inability </w:t>
      </w:r>
      <w:del w:id="1123" w:author="Chang, Sophie" w:date="2023-03-31T16:01:00Z">
        <w:r w:rsidR="6ACD7664" w:rsidRPr="00970F98" w:rsidDel="474DA300">
          <w:delText xml:space="preserve">of a student </w:delText>
        </w:r>
      </w:del>
      <w:r w:rsidRPr="00970F98">
        <w:t xml:space="preserve">to complete an assignment without </w:t>
      </w:r>
      <w:r w:rsidRPr="00970F98">
        <w:rPr>
          <w:spacing w:val="-2"/>
        </w:rPr>
        <w:t>assistance.</w:t>
      </w:r>
    </w:p>
    <w:p w14:paraId="1FFD6EE3" w14:textId="77777777" w:rsidR="00A6570C" w:rsidRPr="00970F98" w:rsidRDefault="00A6570C">
      <w:pPr>
        <w:pStyle w:val="BodyText"/>
        <w:spacing w:before="1"/>
      </w:pPr>
    </w:p>
    <w:p w14:paraId="1FFD6EE4" w14:textId="77777777" w:rsidR="00A6570C" w:rsidRPr="00970F98" w:rsidRDefault="00B87B17">
      <w:pPr>
        <w:pStyle w:val="BodyText"/>
        <w:ind w:left="119"/>
        <w:jc w:val="both"/>
      </w:pPr>
      <w:r w:rsidRPr="00970F98">
        <w:t>(Board</w:t>
      </w:r>
      <w:r w:rsidRPr="00970F98">
        <w:rPr>
          <w:spacing w:val="-7"/>
        </w:rPr>
        <w:t xml:space="preserve"> </w:t>
      </w:r>
      <w:r w:rsidRPr="00970F98">
        <w:t>approval</w:t>
      </w:r>
      <w:r w:rsidRPr="00970F98">
        <w:rPr>
          <w:spacing w:val="-10"/>
        </w:rPr>
        <w:t xml:space="preserve"> </w:t>
      </w:r>
      <w:r w:rsidRPr="00970F98">
        <w:t>dates:</w:t>
      </w:r>
      <w:r w:rsidRPr="00970F98">
        <w:rPr>
          <w:spacing w:val="-6"/>
        </w:rPr>
        <w:t xml:space="preserve"> </w:t>
      </w:r>
      <w:r w:rsidRPr="00970F98">
        <w:rPr>
          <w:spacing w:val="-2"/>
        </w:rPr>
        <w:t>5/31/2019)</w:t>
      </w:r>
    </w:p>
    <w:p w14:paraId="1FFD6EE5" w14:textId="0D561971" w:rsidR="00A6570C" w:rsidRPr="00970F98" w:rsidRDefault="00A6570C">
      <w:pPr>
        <w:rPr>
          <w:ins w:id="1124" w:author="Carrera, Peter" w:date="2023-07-09T12:42:00Z"/>
          <w:sz w:val="20"/>
          <w:szCs w:val="20"/>
          <w:rPrChange w:id="1125" w:author="Carrera, Peter" w:date="2023-07-09T14:32:00Z">
            <w:rPr>
              <w:ins w:id="1126" w:author="Carrera, Peter" w:date="2023-07-09T12:42:00Z"/>
              <w:sz w:val="19"/>
            </w:rPr>
          </w:rPrChange>
        </w:rPr>
      </w:pPr>
    </w:p>
    <w:p w14:paraId="010AAF87" w14:textId="77777777" w:rsidR="00C44124" w:rsidRPr="00970F98" w:rsidRDefault="00C44124">
      <w:pPr>
        <w:rPr>
          <w:ins w:id="1127" w:author="Carrera, Peter" w:date="2023-07-09T12:42:00Z"/>
          <w:sz w:val="20"/>
          <w:szCs w:val="20"/>
          <w:rPrChange w:id="1128" w:author="Carrera, Peter" w:date="2023-07-09T14:32:00Z">
            <w:rPr>
              <w:ins w:id="1129" w:author="Carrera, Peter" w:date="2023-07-09T12:42:00Z"/>
              <w:sz w:val="19"/>
              <w:szCs w:val="20"/>
            </w:rPr>
          </w:rPrChange>
        </w:rPr>
      </w:pPr>
    </w:p>
    <w:p w14:paraId="1ADFEA31" w14:textId="60DF3D4A" w:rsidR="00A6570C" w:rsidRPr="00970F98" w:rsidDel="003C401E" w:rsidRDefault="00A6570C">
      <w:pPr>
        <w:pStyle w:val="BodyText"/>
        <w:spacing w:before="10"/>
        <w:rPr>
          <w:del w:id="1130" w:author="Carrera, Peter" w:date="2023-07-09T12:42:00Z"/>
          <w:rPrChange w:id="1131" w:author="Carrera, Peter" w:date="2023-07-09T14:32:00Z">
            <w:rPr>
              <w:del w:id="1132" w:author="Carrera, Peter" w:date="2023-07-09T12:42:00Z"/>
              <w:sz w:val="19"/>
            </w:rPr>
          </w:rPrChange>
        </w:rPr>
      </w:pPr>
    </w:p>
    <w:p w14:paraId="1FFD6EE6" w14:textId="77777777" w:rsidR="00A6570C" w:rsidRPr="00970F98" w:rsidRDefault="00B87B17">
      <w:pPr>
        <w:pStyle w:val="Heading1"/>
      </w:pPr>
      <w:r w:rsidRPr="00970F98">
        <w:t>3335-23-07</w:t>
      </w:r>
      <w:r w:rsidRPr="00970F98">
        <w:rPr>
          <w:spacing w:val="42"/>
        </w:rPr>
        <w:t xml:space="preserve"> </w:t>
      </w:r>
      <w:r w:rsidRPr="00970F98">
        <w:t>Filing</w:t>
      </w:r>
      <w:r w:rsidRPr="00970F98">
        <w:rPr>
          <w:spacing w:val="-7"/>
        </w:rPr>
        <w:t xml:space="preserve"> </w:t>
      </w:r>
      <w:r w:rsidRPr="00970F98">
        <w:t>of</w:t>
      </w:r>
      <w:r w:rsidRPr="00970F98">
        <w:rPr>
          <w:spacing w:val="-7"/>
        </w:rPr>
        <w:t xml:space="preserve"> </w:t>
      </w:r>
      <w:r w:rsidRPr="00970F98">
        <w:t>complaint</w:t>
      </w:r>
      <w:r w:rsidRPr="00970F98">
        <w:rPr>
          <w:spacing w:val="-7"/>
        </w:rPr>
        <w:t xml:space="preserve"> </w:t>
      </w:r>
      <w:r w:rsidRPr="00970F98">
        <w:t>and</w:t>
      </w:r>
      <w:r w:rsidRPr="00970F98">
        <w:rPr>
          <w:spacing w:val="-7"/>
        </w:rPr>
        <w:t xml:space="preserve"> </w:t>
      </w:r>
      <w:r w:rsidRPr="00970F98">
        <w:t>initiation</w:t>
      </w:r>
      <w:r w:rsidRPr="00970F98">
        <w:rPr>
          <w:spacing w:val="-6"/>
        </w:rPr>
        <w:t xml:space="preserve"> </w:t>
      </w:r>
      <w:r w:rsidRPr="00970F98">
        <w:t>of</w:t>
      </w:r>
      <w:r w:rsidRPr="00970F98">
        <w:rPr>
          <w:spacing w:val="-7"/>
        </w:rPr>
        <w:t xml:space="preserve"> </w:t>
      </w:r>
      <w:r w:rsidRPr="00970F98">
        <w:rPr>
          <w:spacing w:val="-2"/>
        </w:rPr>
        <w:t>charges.</w:t>
      </w:r>
    </w:p>
    <w:p w14:paraId="1FFD6EE7" w14:textId="77777777" w:rsidR="00A6570C" w:rsidRPr="00970F98" w:rsidRDefault="00A6570C">
      <w:pPr>
        <w:pStyle w:val="BodyText"/>
        <w:spacing w:before="3"/>
        <w:rPr>
          <w:b/>
        </w:rPr>
      </w:pPr>
    </w:p>
    <w:p w14:paraId="1FFD6EE8" w14:textId="6B300F14" w:rsidR="00A6570C" w:rsidRPr="00970F98" w:rsidRDefault="6ACD7664">
      <w:pPr>
        <w:pStyle w:val="BodyText"/>
        <w:spacing w:before="1"/>
        <w:ind w:left="118" w:right="118"/>
        <w:jc w:val="both"/>
      </w:pPr>
      <w:r w:rsidRPr="00970F98">
        <w:t xml:space="preserve">A complaint alleging a </w:t>
      </w:r>
      <w:ins w:id="1133" w:author="Chang, Sophie" w:date="2023-03-31T16:01:00Z">
        <w:r w:rsidR="67BF5939" w:rsidRPr="00970F98">
          <w:t xml:space="preserve">Code </w:t>
        </w:r>
      </w:ins>
      <w:r w:rsidRPr="00970F98">
        <w:t>violation</w:t>
      </w:r>
      <w:del w:id="1134" w:author="Chang, Sophie" w:date="2023-03-31T16:01:00Z">
        <w:r w:rsidR="00B87B17" w:rsidRPr="00970F98" w:rsidDel="6ACD7664">
          <w:delText xml:space="preserve"> of the code of student conduct</w:delText>
        </w:r>
      </w:del>
      <w:r w:rsidRPr="00970F98">
        <w:t xml:space="preserve"> should be made to the university as soon as practicable in accordance with paragraph (A) of Rule 3335-23-05 of the Administrative Code. Absent extraordinary circumstances, the university will not </w:t>
      </w:r>
      <w:proofErr w:type="gramStart"/>
      <w:r w:rsidRPr="00970F98">
        <w:t>take action</w:t>
      </w:r>
      <w:proofErr w:type="gramEnd"/>
      <w:r w:rsidRPr="00970F98">
        <w:t xml:space="preserve"> on complaints filed more than six months from the discovery of non-academic misconduct (paragraphs (B) to (S) of rule 3335-23-04 of the Administrative Code) or </w:t>
      </w:r>
      <w:ins w:id="1135" w:author="Whetstone, Jennifer L." w:date="2023-03-24T15:49:00Z">
        <w:r w:rsidR="2EFFF05B" w:rsidRPr="00970F98">
          <w:t xml:space="preserve">thirty </w:t>
        </w:r>
      </w:ins>
      <w:r w:rsidR="005C450B" w:rsidRPr="00970F98">
        <w:t>business</w:t>
      </w:r>
      <w:ins w:id="1136" w:author="Whetstone, Jennifer L." w:date="2023-03-24T15:49:00Z">
        <w:r w:rsidR="2EFFF05B" w:rsidRPr="00970F98">
          <w:t xml:space="preserve"> days </w:t>
        </w:r>
      </w:ins>
      <w:del w:id="1137" w:author="Whetstone, Jennifer L." w:date="2023-03-24T15:49:00Z">
        <w:r w:rsidR="00B87B17" w:rsidRPr="00970F98" w:rsidDel="6ACD7664">
          <w:delText xml:space="preserve">one month </w:delText>
        </w:r>
      </w:del>
      <w:r w:rsidRPr="00970F98">
        <w:t>for academic misconduct (paragraph (A) of rule 3335-23-04 (A) of the Administrative Code). These time limitations do not apply to complaints of sexual misconduct or other protected class discrimination and harassment.</w:t>
      </w:r>
    </w:p>
    <w:p w14:paraId="1FFD6EE9" w14:textId="77777777" w:rsidR="00A6570C" w:rsidRPr="00970F98" w:rsidRDefault="00A6570C">
      <w:pPr>
        <w:pStyle w:val="BodyText"/>
        <w:spacing w:before="10"/>
        <w:rPr>
          <w:rPrChange w:id="1138" w:author="Carrera, Peter" w:date="2023-07-09T14:32:00Z">
            <w:rPr>
              <w:sz w:val="19"/>
            </w:rPr>
          </w:rPrChange>
        </w:rPr>
      </w:pPr>
    </w:p>
    <w:p w14:paraId="1FFD6EEA" w14:textId="056C6B19" w:rsidR="00A6570C" w:rsidRPr="00970F98" w:rsidRDefault="6ACD7664">
      <w:pPr>
        <w:pStyle w:val="BodyText"/>
        <w:ind w:left="118" w:right="117"/>
        <w:jc w:val="both"/>
      </w:pPr>
      <w:r w:rsidRPr="00970F98">
        <w:t>Absent extraordinary circumstances, the university must initiate charges, if any, within one year of the filing of the complaint. This time limitation does not apply to complaints of sexual misconduct or other protected class discrimination and harassment. In all cases, a student charged with one or more</w:t>
      </w:r>
      <w:r w:rsidRPr="00970F98">
        <w:rPr>
          <w:spacing w:val="40"/>
        </w:rPr>
        <w:t xml:space="preserve"> </w:t>
      </w:r>
      <w:ins w:id="1139" w:author="Chang, Sophie" w:date="2023-03-31T16:02:00Z">
        <w:r w:rsidR="7A0F2E83" w:rsidRPr="00970F98">
          <w:rPr>
            <w:spacing w:val="40"/>
          </w:rPr>
          <w:t xml:space="preserve">Code </w:t>
        </w:r>
      </w:ins>
      <w:r w:rsidRPr="00970F98">
        <w:t>violations</w:t>
      </w:r>
      <w:del w:id="1140" w:author="Chang, Sophie" w:date="2023-03-31T16:02:00Z">
        <w:r w:rsidR="00B87B17" w:rsidRPr="00970F98" w:rsidDel="6ACD7664">
          <w:delText xml:space="preserve"> of the code of student conduct</w:delText>
        </w:r>
      </w:del>
      <w:r w:rsidRPr="00970F98">
        <w:t xml:space="preserve"> has the right to be heard, subject to the student conduct </w:t>
      </w:r>
      <w:r w:rsidRPr="00970F98">
        <w:rPr>
          <w:spacing w:val="-2"/>
        </w:rPr>
        <w:t>procedures.</w:t>
      </w:r>
    </w:p>
    <w:p w14:paraId="1FFD6EEB" w14:textId="77777777" w:rsidR="00A6570C" w:rsidRPr="00970F98" w:rsidRDefault="00A6570C">
      <w:pPr>
        <w:pStyle w:val="BodyText"/>
        <w:spacing w:before="1"/>
      </w:pPr>
    </w:p>
    <w:p w14:paraId="1FFD6EEC" w14:textId="77777777" w:rsidR="00A6570C" w:rsidRPr="00970F98" w:rsidRDefault="00B87B17">
      <w:pPr>
        <w:pStyle w:val="BodyText"/>
        <w:ind w:left="118"/>
        <w:jc w:val="both"/>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7"/>
        </w:rPr>
        <w:t xml:space="preserve"> </w:t>
      </w:r>
      <w:r w:rsidRPr="00970F98">
        <w:t>3/2/2001,</w:t>
      </w:r>
      <w:r w:rsidRPr="00970F98">
        <w:rPr>
          <w:spacing w:val="-10"/>
        </w:rPr>
        <w:t xml:space="preserve"> </w:t>
      </w:r>
      <w:r w:rsidRPr="00970F98">
        <w:t>12/7/2007,</w:t>
      </w:r>
      <w:r w:rsidRPr="00970F98">
        <w:rPr>
          <w:spacing w:val="-10"/>
        </w:rPr>
        <w:t xml:space="preserve"> </w:t>
      </w:r>
      <w:r w:rsidRPr="00970F98">
        <w:t>4/6/2012,</w:t>
      </w:r>
      <w:r w:rsidRPr="00970F98">
        <w:rPr>
          <w:spacing w:val="-8"/>
        </w:rPr>
        <w:t xml:space="preserve"> </w:t>
      </w:r>
      <w:r w:rsidRPr="00970F98">
        <w:t>4/8/2016,</w:t>
      </w:r>
      <w:r w:rsidRPr="00970F98">
        <w:rPr>
          <w:spacing w:val="-10"/>
        </w:rPr>
        <w:t xml:space="preserve"> </w:t>
      </w:r>
      <w:r w:rsidRPr="00970F98">
        <w:rPr>
          <w:spacing w:val="-2"/>
        </w:rPr>
        <w:t>5/31/2019)</w:t>
      </w:r>
    </w:p>
    <w:p w14:paraId="1FFD6EED" w14:textId="77777777" w:rsidR="00A6570C" w:rsidRPr="00970F98" w:rsidRDefault="00A6570C">
      <w:pPr>
        <w:pStyle w:val="BodyText"/>
        <w:rPr>
          <w:rPrChange w:id="1141" w:author="Carrera, Peter" w:date="2023-07-09T14:32:00Z">
            <w:rPr>
              <w:sz w:val="22"/>
            </w:rPr>
          </w:rPrChange>
        </w:rPr>
      </w:pPr>
    </w:p>
    <w:p w14:paraId="1FFD6EEE" w14:textId="77777777" w:rsidR="00A6570C" w:rsidRPr="00970F98" w:rsidRDefault="00A6570C">
      <w:pPr>
        <w:pStyle w:val="BodyText"/>
        <w:spacing w:before="10"/>
        <w:rPr>
          <w:rPrChange w:id="1142" w:author="Carrera, Peter" w:date="2023-07-09T14:32:00Z">
            <w:rPr>
              <w:sz w:val="17"/>
            </w:rPr>
          </w:rPrChange>
        </w:rPr>
      </w:pPr>
    </w:p>
    <w:p w14:paraId="1FFD6EEF" w14:textId="77777777" w:rsidR="00A6570C" w:rsidRPr="00970F98" w:rsidRDefault="00B87B17">
      <w:pPr>
        <w:pStyle w:val="Heading1"/>
        <w:ind w:left="118"/>
      </w:pPr>
      <w:r w:rsidRPr="00970F98">
        <w:t>3335-23-08</w:t>
      </w:r>
      <w:r w:rsidRPr="00970F98">
        <w:rPr>
          <w:spacing w:val="44"/>
        </w:rPr>
        <w:t xml:space="preserve"> </w:t>
      </w:r>
      <w:r w:rsidRPr="00970F98">
        <w:t>Notice</w:t>
      </w:r>
      <w:r w:rsidRPr="00970F98">
        <w:rPr>
          <w:spacing w:val="-7"/>
        </w:rPr>
        <w:t xml:space="preserve"> </w:t>
      </w:r>
      <w:r w:rsidRPr="00970F98">
        <w:t>of</w:t>
      </w:r>
      <w:r w:rsidRPr="00970F98">
        <w:rPr>
          <w:spacing w:val="-4"/>
        </w:rPr>
        <w:t xml:space="preserve"> </w:t>
      </w:r>
      <w:r w:rsidRPr="00970F98">
        <w:t>charges</w:t>
      </w:r>
      <w:r w:rsidRPr="00970F98">
        <w:rPr>
          <w:spacing w:val="-5"/>
        </w:rPr>
        <w:t xml:space="preserve"> </w:t>
      </w:r>
      <w:r w:rsidRPr="00970F98">
        <w:t>and</w:t>
      </w:r>
      <w:r w:rsidRPr="00970F98">
        <w:rPr>
          <w:spacing w:val="-6"/>
        </w:rPr>
        <w:t xml:space="preserve"> </w:t>
      </w:r>
      <w:r w:rsidRPr="00970F98">
        <w:t>options</w:t>
      </w:r>
      <w:r w:rsidRPr="00970F98">
        <w:rPr>
          <w:spacing w:val="-7"/>
        </w:rPr>
        <w:t xml:space="preserve"> </w:t>
      </w:r>
      <w:r w:rsidRPr="00970F98">
        <w:t>for</w:t>
      </w:r>
      <w:r w:rsidRPr="00970F98">
        <w:rPr>
          <w:spacing w:val="-8"/>
        </w:rPr>
        <w:t xml:space="preserve"> </w:t>
      </w:r>
      <w:r w:rsidRPr="00970F98">
        <w:rPr>
          <w:spacing w:val="-2"/>
        </w:rPr>
        <w:t>resolution.</w:t>
      </w:r>
    </w:p>
    <w:p w14:paraId="1FFD6EF0" w14:textId="77777777" w:rsidR="00A6570C" w:rsidRPr="00970F98" w:rsidRDefault="00A6570C">
      <w:pPr>
        <w:pStyle w:val="BodyText"/>
        <w:spacing w:before="1"/>
        <w:rPr>
          <w:b/>
        </w:rPr>
      </w:pPr>
    </w:p>
    <w:p w14:paraId="1FFD6EF1" w14:textId="77777777" w:rsidR="00A6570C" w:rsidRPr="00970F98" w:rsidRDefault="00B87B17">
      <w:pPr>
        <w:pStyle w:val="ListParagraph"/>
        <w:numPr>
          <w:ilvl w:val="0"/>
          <w:numId w:val="14"/>
        </w:numPr>
        <w:tabs>
          <w:tab w:val="left" w:pos="658"/>
          <w:tab w:val="left" w:pos="659"/>
        </w:tabs>
        <w:ind w:hanging="541"/>
        <w:rPr>
          <w:sz w:val="20"/>
          <w:szCs w:val="20"/>
        </w:rPr>
      </w:pPr>
      <w:r w:rsidRPr="00970F98">
        <w:rPr>
          <w:spacing w:val="-2"/>
          <w:sz w:val="20"/>
          <w:szCs w:val="20"/>
        </w:rPr>
        <w:t>Notification.</w:t>
      </w:r>
    </w:p>
    <w:p w14:paraId="1FFD6EF2" w14:textId="77777777" w:rsidR="00A6570C" w:rsidRPr="00970F98" w:rsidRDefault="00A6570C">
      <w:pPr>
        <w:pStyle w:val="BodyText"/>
        <w:spacing w:before="1"/>
      </w:pPr>
    </w:p>
    <w:p w14:paraId="1FFD6EF3" w14:textId="77777777" w:rsidR="00A6570C" w:rsidRPr="00970F98" w:rsidRDefault="00B87B17">
      <w:pPr>
        <w:pStyle w:val="BodyText"/>
        <w:ind w:left="658" w:right="119"/>
        <w:jc w:val="both"/>
      </w:pPr>
      <w:r w:rsidRPr="00970F98">
        <w:t>Students shall be notified of university charges in writing. Written charges may be presented in person, by placement in the respondent’s residence hall mailbox, by email to the respondent’s official university email address (which may direct the student to view the notice on a secure website), by text message, by other form of electronic communication specific to the student on file with the university</w:t>
      </w:r>
      <w:r w:rsidRPr="00970F98">
        <w:rPr>
          <w:spacing w:val="-2"/>
        </w:rPr>
        <w:t xml:space="preserve"> </w:t>
      </w:r>
      <w:r w:rsidRPr="00970F98">
        <w:t>registrar, or by</w:t>
      </w:r>
      <w:r w:rsidRPr="00970F98">
        <w:rPr>
          <w:spacing w:val="-2"/>
        </w:rPr>
        <w:t xml:space="preserve"> </w:t>
      </w:r>
      <w:r w:rsidRPr="00970F98">
        <w:t>mail to the respondent’s local or permanent address on file in the office of the university registrar.</w:t>
      </w:r>
    </w:p>
    <w:p w14:paraId="1FFD6EF4" w14:textId="77777777" w:rsidR="00A6570C" w:rsidRPr="00970F98" w:rsidRDefault="00A6570C">
      <w:pPr>
        <w:pStyle w:val="BodyText"/>
        <w:spacing w:before="1"/>
      </w:pPr>
    </w:p>
    <w:p w14:paraId="1FFD6EF5" w14:textId="77777777" w:rsidR="00A6570C" w:rsidRPr="00970F98" w:rsidRDefault="00B87B17">
      <w:pPr>
        <w:pStyle w:val="ListParagraph"/>
        <w:numPr>
          <w:ilvl w:val="0"/>
          <w:numId w:val="14"/>
        </w:numPr>
        <w:tabs>
          <w:tab w:val="left" w:pos="658"/>
          <w:tab w:val="left" w:pos="659"/>
        </w:tabs>
        <w:ind w:hanging="541"/>
        <w:rPr>
          <w:sz w:val="20"/>
          <w:szCs w:val="20"/>
        </w:rPr>
      </w:pPr>
      <w:r w:rsidRPr="00970F98">
        <w:rPr>
          <w:sz w:val="20"/>
          <w:szCs w:val="20"/>
        </w:rPr>
        <w:t>Current</w:t>
      </w:r>
      <w:r w:rsidRPr="00970F98">
        <w:rPr>
          <w:spacing w:val="-11"/>
          <w:sz w:val="20"/>
          <w:szCs w:val="20"/>
        </w:rPr>
        <w:t xml:space="preserve"> </w:t>
      </w:r>
      <w:r w:rsidRPr="00970F98">
        <w:rPr>
          <w:spacing w:val="-2"/>
          <w:sz w:val="20"/>
          <w:szCs w:val="20"/>
        </w:rPr>
        <w:t>address.</w:t>
      </w:r>
    </w:p>
    <w:p w14:paraId="1FFD6EF6" w14:textId="77777777" w:rsidR="00A6570C" w:rsidRPr="00970F98" w:rsidRDefault="00A6570C">
      <w:pPr>
        <w:pStyle w:val="BodyText"/>
        <w:spacing w:before="10"/>
        <w:rPr>
          <w:rPrChange w:id="1143" w:author="Carrera, Peter" w:date="2023-07-09T14:32:00Z">
            <w:rPr>
              <w:sz w:val="19"/>
            </w:rPr>
          </w:rPrChange>
        </w:rPr>
      </w:pPr>
    </w:p>
    <w:p w14:paraId="1FFD6EF7" w14:textId="77777777" w:rsidR="00A6570C" w:rsidRPr="00970F98" w:rsidRDefault="00B87B17">
      <w:pPr>
        <w:pStyle w:val="BodyText"/>
        <w:spacing w:before="1"/>
        <w:ind w:left="658" w:right="119"/>
        <w:jc w:val="both"/>
      </w:pPr>
      <w:r w:rsidRPr="00970F98">
        <w:t>All students are required to maintain an accurate and current permanent address</w:t>
      </w:r>
      <w:r w:rsidRPr="00970F98">
        <w:rPr>
          <w:spacing w:val="40"/>
        </w:rPr>
        <w:t xml:space="preserve"> </w:t>
      </w:r>
      <w:r w:rsidRPr="00970F98">
        <w:t>and phone number with the university registrar.</w:t>
      </w:r>
    </w:p>
    <w:p w14:paraId="1FFD6EF8" w14:textId="6FCFA850" w:rsidR="001D55B3" w:rsidRPr="001D55B3" w:rsidRDefault="001D55B3" w:rsidP="001D55B3">
      <w:pPr>
        <w:rPr>
          <w:del w:id="1144" w:author="Carrera, Peter" w:date="2023-07-09T12:16:00Z"/>
          <w:sz w:val="20"/>
          <w:szCs w:val="20"/>
          <w:rPrChange w:id="1145" w:author="Carrera, Peter" w:date="2023-07-09T14:32:00Z">
            <w:rPr>
              <w:del w:id="1146" w:author="Carrera, Peter" w:date="2023-07-09T12:16:00Z"/>
            </w:rPr>
          </w:rPrChange>
        </w:rPr>
        <w:sectPr w:rsidR="001D55B3" w:rsidRPr="001D55B3">
          <w:footerReference w:type="default" r:id="rId20"/>
          <w:pgSz w:w="12240" w:h="15840"/>
          <w:pgMar w:top="1340" w:right="1320" w:bottom="280" w:left="1320" w:header="724" w:footer="0" w:gutter="0"/>
          <w:cols w:space="720"/>
        </w:sectPr>
        <w:pPrChange w:id="1147" w:author="Carrera, Peter" w:date="2023-07-09T12:46:00Z">
          <w:pPr>
            <w:jc w:val="both"/>
          </w:pPr>
        </w:pPrChange>
      </w:pPr>
    </w:p>
    <w:p w14:paraId="1FFD6EF9" w14:textId="0F63AFD9" w:rsidR="00A6570C" w:rsidRPr="00970F98" w:rsidRDefault="00B87B17">
      <w:pPr>
        <w:rPr>
          <w:ins w:id="1148" w:author="Carrera, Peter" w:date="2023-07-09T12:15:00Z"/>
          <w:sz w:val="20"/>
          <w:szCs w:val="20"/>
        </w:rPr>
        <w:pPrChange w:id="1149" w:author="Carrera, Peter" w:date="2023-07-09T12:46:00Z">
          <w:pPr>
            <w:pStyle w:val="ListParagraph"/>
            <w:numPr>
              <w:numId w:val="14"/>
            </w:numPr>
            <w:tabs>
              <w:tab w:val="left" w:pos="659"/>
              <w:tab w:val="left" w:pos="660"/>
            </w:tabs>
            <w:spacing w:before="85"/>
            <w:ind w:left="659" w:hanging="540"/>
          </w:pPr>
        </w:pPrChange>
      </w:pPr>
      <w:del w:id="1150" w:author="Carrera, Peter" w:date="2023-07-09T12:16:00Z">
        <w:r w:rsidRPr="00970F98">
          <w:rPr>
            <w:sz w:val="20"/>
            <w:szCs w:val="20"/>
          </w:rPr>
          <w:delText>Meeting</w:delText>
        </w:r>
        <w:r w:rsidRPr="00970F98">
          <w:rPr>
            <w:spacing w:val="-5"/>
            <w:sz w:val="20"/>
            <w:szCs w:val="20"/>
          </w:rPr>
          <w:delText xml:space="preserve"> </w:delText>
        </w:r>
        <w:r w:rsidRPr="00970F98">
          <w:rPr>
            <w:sz w:val="20"/>
            <w:szCs w:val="20"/>
          </w:rPr>
          <w:delText>with</w:delText>
        </w:r>
        <w:r w:rsidRPr="00970F98">
          <w:rPr>
            <w:spacing w:val="-9"/>
            <w:sz w:val="20"/>
            <w:szCs w:val="20"/>
          </w:rPr>
          <w:delText xml:space="preserve"> </w:delText>
        </w:r>
        <w:r w:rsidRPr="00970F98">
          <w:rPr>
            <w:sz w:val="20"/>
            <w:szCs w:val="20"/>
          </w:rPr>
          <w:delText>university</w:delText>
        </w:r>
        <w:r w:rsidRPr="00970F98">
          <w:rPr>
            <w:spacing w:val="-10"/>
            <w:sz w:val="20"/>
            <w:szCs w:val="20"/>
          </w:rPr>
          <w:delText xml:space="preserve"> </w:delText>
        </w:r>
        <w:r w:rsidRPr="00970F98">
          <w:rPr>
            <w:spacing w:val="-2"/>
            <w:sz w:val="20"/>
            <w:szCs w:val="20"/>
          </w:rPr>
          <w:delText>official.</w:delText>
        </w:r>
      </w:del>
    </w:p>
    <w:p w14:paraId="398D1313" w14:textId="77777777" w:rsidR="00B62585" w:rsidRPr="00970F98" w:rsidRDefault="00B62585" w:rsidP="00B62585">
      <w:pPr>
        <w:pStyle w:val="ListParagraph"/>
        <w:numPr>
          <w:ilvl w:val="0"/>
          <w:numId w:val="14"/>
        </w:numPr>
        <w:tabs>
          <w:tab w:val="left" w:pos="659"/>
          <w:tab w:val="left" w:pos="660"/>
        </w:tabs>
        <w:spacing w:before="85"/>
        <w:ind w:left="659" w:hanging="541"/>
        <w:rPr>
          <w:ins w:id="1151" w:author="Carrera, Peter" w:date="2023-07-09T12:15:00Z"/>
          <w:sz w:val="20"/>
          <w:szCs w:val="20"/>
        </w:rPr>
      </w:pPr>
      <w:ins w:id="1152" w:author="Carrera, Peter" w:date="2023-07-09T12:15:00Z">
        <w:r w:rsidRPr="00970F98">
          <w:rPr>
            <w:sz w:val="20"/>
            <w:szCs w:val="20"/>
          </w:rPr>
          <w:t>Meeting</w:t>
        </w:r>
        <w:r w:rsidRPr="00970F98">
          <w:rPr>
            <w:spacing w:val="-5"/>
            <w:sz w:val="20"/>
            <w:szCs w:val="20"/>
          </w:rPr>
          <w:t xml:space="preserve"> </w:t>
        </w:r>
        <w:r w:rsidRPr="00970F98">
          <w:rPr>
            <w:sz w:val="20"/>
            <w:szCs w:val="20"/>
          </w:rPr>
          <w:t>with</w:t>
        </w:r>
        <w:r w:rsidRPr="00970F98">
          <w:rPr>
            <w:spacing w:val="-9"/>
            <w:sz w:val="20"/>
            <w:szCs w:val="20"/>
          </w:rPr>
          <w:t xml:space="preserve"> </w:t>
        </w:r>
        <w:r w:rsidRPr="00970F98">
          <w:rPr>
            <w:sz w:val="20"/>
            <w:szCs w:val="20"/>
          </w:rPr>
          <w:t>university</w:t>
        </w:r>
        <w:r w:rsidRPr="00970F98">
          <w:rPr>
            <w:spacing w:val="-10"/>
            <w:sz w:val="20"/>
            <w:szCs w:val="20"/>
          </w:rPr>
          <w:t xml:space="preserve"> </w:t>
        </w:r>
        <w:r w:rsidRPr="00970F98">
          <w:rPr>
            <w:spacing w:val="-2"/>
            <w:sz w:val="20"/>
            <w:szCs w:val="20"/>
          </w:rPr>
          <w:t>official.</w:t>
        </w:r>
      </w:ins>
    </w:p>
    <w:p w14:paraId="32ED4354" w14:textId="355F2D67" w:rsidR="00B62585" w:rsidRPr="00970F98" w:rsidDel="00B62585" w:rsidRDefault="00B62585">
      <w:pPr>
        <w:pStyle w:val="ListParagraph"/>
        <w:numPr>
          <w:ilvl w:val="0"/>
          <w:numId w:val="14"/>
        </w:numPr>
        <w:tabs>
          <w:tab w:val="left" w:pos="659"/>
          <w:tab w:val="left" w:pos="660"/>
        </w:tabs>
        <w:spacing w:before="85"/>
        <w:ind w:left="659" w:hanging="541"/>
        <w:rPr>
          <w:del w:id="1153" w:author="Carrera, Peter" w:date="2023-07-09T12:16:00Z"/>
          <w:sz w:val="20"/>
          <w:szCs w:val="20"/>
        </w:rPr>
      </w:pPr>
    </w:p>
    <w:p w14:paraId="1FFD6EFA" w14:textId="77777777" w:rsidR="00A6570C" w:rsidRPr="00970F98" w:rsidRDefault="00A6570C">
      <w:pPr>
        <w:pStyle w:val="BodyText"/>
        <w:spacing w:before="10"/>
        <w:rPr>
          <w:rPrChange w:id="1154" w:author="Carrera, Peter" w:date="2023-07-09T14:32:00Z">
            <w:rPr>
              <w:sz w:val="19"/>
            </w:rPr>
          </w:rPrChange>
        </w:rPr>
      </w:pPr>
    </w:p>
    <w:p w14:paraId="1FFD6EFB" w14:textId="2610C2CB" w:rsidR="00A6570C" w:rsidRPr="00970F98" w:rsidRDefault="6ACD7664">
      <w:pPr>
        <w:pStyle w:val="BodyText"/>
        <w:ind w:left="659" w:right="119"/>
        <w:jc w:val="both"/>
      </w:pPr>
      <w:r w:rsidRPr="00970F98">
        <w:t xml:space="preserve">Following notification of charges, respondents are strongly encouraged to and shall be </w:t>
      </w:r>
      <w:ins w:id="1155" w:author="Chang, Sophie" w:date="2023-03-31T16:02:00Z">
        <w:r w:rsidR="42A3BC4E" w:rsidRPr="00970F98">
          <w:t>given</w:t>
        </w:r>
      </w:ins>
      <w:del w:id="1156" w:author="Chang, Sophie" w:date="2023-03-31T16:02:00Z">
        <w:r w:rsidR="00B87B17" w:rsidRPr="00970F98" w:rsidDel="6ACD7664">
          <w:delText>afforded</w:delText>
        </w:r>
      </w:del>
      <w:r w:rsidRPr="00970F98">
        <w:t xml:space="preserve"> the opportunity to meet with a university official for the purpose of explaining the university student conduct process and discussion of the charges.</w:t>
      </w:r>
    </w:p>
    <w:p w14:paraId="1FFD6EFC" w14:textId="77777777" w:rsidR="00A6570C" w:rsidRPr="00970F98" w:rsidRDefault="00A6570C">
      <w:pPr>
        <w:pStyle w:val="BodyText"/>
        <w:spacing w:before="2"/>
      </w:pPr>
    </w:p>
    <w:p w14:paraId="1FFD6EFD" w14:textId="77777777" w:rsidR="00A6570C" w:rsidRPr="00970F98" w:rsidRDefault="00B87B17">
      <w:pPr>
        <w:pStyle w:val="ListParagraph"/>
        <w:numPr>
          <w:ilvl w:val="0"/>
          <w:numId w:val="14"/>
        </w:numPr>
        <w:tabs>
          <w:tab w:val="left" w:pos="659"/>
          <w:tab w:val="left" w:pos="660"/>
        </w:tabs>
        <w:ind w:left="659" w:hanging="541"/>
        <w:rPr>
          <w:sz w:val="20"/>
          <w:szCs w:val="20"/>
        </w:rPr>
      </w:pPr>
      <w:r w:rsidRPr="00970F98">
        <w:rPr>
          <w:sz w:val="20"/>
          <w:szCs w:val="20"/>
        </w:rPr>
        <w:t>Options</w:t>
      </w:r>
      <w:r w:rsidRPr="00970F98">
        <w:rPr>
          <w:spacing w:val="-6"/>
          <w:sz w:val="20"/>
          <w:szCs w:val="20"/>
        </w:rPr>
        <w:t xml:space="preserve"> </w:t>
      </w:r>
      <w:r w:rsidRPr="00970F98">
        <w:rPr>
          <w:sz w:val="20"/>
          <w:szCs w:val="20"/>
        </w:rPr>
        <w:t>for</w:t>
      </w:r>
      <w:r w:rsidRPr="00970F98">
        <w:rPr>
          <w:spacing w:val="-5"/>
          <w:sz w:val="20"/>
          <w:szCs w:val="20"/>
        </w:rPr>
        <w:t xml:space="preserve"> </w:t>
      </w:r>
      <w:r w:rsidRPr="00970F98">
        <w:rPr>
          <w:spacing w:val="-2"/>
          <w:sz w:val="20"/>
          <w:szCs w:val="20"/>
        </w:rPr>
        <w:t>resolution.</w:t>
      </w:r>
    </w:p>
    <w:p w14:paraId="1FFD6EFE" w14:textId="77777777" w:rsidR="00A6570C" w:rsidRPr="00970F98" w:rsidRDefault="00A6570C">
      <w:pPr>
        <w:pStyle w:val="BodyText"/>
        <w:spacing w:before="10"/>
        <w:rPr>
          <w:rPrChange w:id="1157" w:author="Carrera, Peter" w:date="2023-07-09T14:32:00Z">
            <w:rPr>
              <w:sz w:val="19"/>
            </w:rPr>
          </w:rPrChange>
        </w:rPr>
      </w:pPr>
    </w:p>
    <w:p w14:paraId="1FFD6EFF" w14:textId="77777777" w:rsidR="00A6570C" w:rsidRPr="00970F98" w:rsidRDefault="00B87B17">
      <w:pPr>
        <w:pStyle w:val="BodyText"/>
        <w:ind w:left="659" w:right="121"/>
        <w:jc w:val="both"/>
      </w:pPr>
      <w:r w:rsidRPr="00970F98">
        <w:t>Charges may be resolved by administrative decision pursuant to 3335-23-09 or a hearing pursuant to 3335-23-10.</w:t>
      </w:r>
    </w:p>
    <w:p w14:paraId="1FFD6F00" w14:textId="01B97D86" w:rsidR="00495736" w:rsidRDefault="00495736">
      <w:pPr>
        <w:rPr>
          <w:ins w:id="1158" w:author="Carrera, Peter" w:date="2023-07-09T14:36:00Z"/>
          <w:sz w:val="20"/>
          <w:szCs w:val="20"/>
        </w:rPr>
      </w:pPr>
      <w:ins w:id="1159" w:author="Carrera, Peter" w:date="2023-07-09T14:36:00Z">
        <w:r>
          <w:rPr>
            <w:sz w:val="20"/>
            <w:szCs w:val="20"/>
          </w:rPr>
          <w:br w:type="page"/>
        </w:r>
      </w:ins>
    </w:p>
    <w:p w14:paraId="5F2E9149" w14:textId="131989E1" w:rsidR="00A6570C" w:rsidRPr="00970F98" w:rsidDel="007C5F24" w:rsidRDefault="00A6570C">
      <w:pPr>
        <w:pStyle w:val="BodyText"/>
        <w:spacing w:before="1"/>
        <w:rPr>
          <w:del w:id="1160" w:author="Carrera, Peter" w:date="2023-07-09T14:35:00Z"/>
        </w:rPr>
      </w:pPr>
    </w:p>
    <w:p w14:paraId="1FFD6F01" w14:textId="77777777" w:rsidR="00A6570C" w:rsidRPr="00970F98" w:rsidRDefault="00B87B17">
      <w:pPr>
        <w:pStyle w:val="ListParagraph"/>
        <w:numPr>
          <w:ilvl w:val="0"/>
          <w:numId w:val="14"/>
        </w:numPr>
        <w:tabs>
          <w:tab w:val="left" w:pos="659"/>
          <w:tab w:val="left" w:pos="660"/>
        </w:tabs>
        <w:ind w:left="659" w:hanging="541"/>
        <w:rPr>
          <w:sz w:val="20"/>
          <w:szCs w:val="20"/>
        </w:rPr>
      </w:pPr>
      <w:r w:rsidRPr="00970F98">
        <w:rPr>
          <w:sz w:val="20"/>
          <w:szCs w:val="20"/>
        </w:rPr>
        <w:t>Failure</w:t>
      </w:r>
      <w:r w:rsidRPr="00970F98">
        <w:rPr>
          <w:spacing w:val="-7"/>
          <w:sz w:val="20"/>
          <w:szCs w:val="20"/>
        </w:rPr>
        <w:t xml:space="preserve"> </w:t>
      </w:r>
      <w:r w:rsidRPr="00970F98">
        <w:rPr>
          <w:sz w:val="20"/>
          <w:szCs w:val="20"/>
        </w:rPr>
        <w:t>to</w:t>
      </w:r>
      <w:r w:rsidRPr="00970F98">
        <w:rPr>
          <w:spacing w:val="-5"/>
          <w:sz w:val="20"/>
          <w:szCs w:val="20"/>
        </w:rPr>
        <w:t xml:space="preserve"> </w:t>
      </w:r>
      <w:r w:rsidRPr="00970F98">
        <w:rPr>
          <w:spacing w:val="-2"/>
          <w:sz w:val="20"/>
          <w:szCs w:val="20"/>
        </w:rPr>
        <w:t>respond.</w:t>
      </w:r>
    </w:p>
    <w:p w14:paraId="1FFD6F02" w14:textId="77777777" w:rsidR="00A6570C" w:rsidRPr="00970F98" w:rsidRDefault="00A6570C">
      <w:pPr>
        <w:pStyle w:val="BodyText"/>
        <w:spacing w:before="1"/>
      </w:pPr>
    </w:p>
    <w:p w14:paraId="1FFD6F03" w14:textId="77777777" w:rsidR="00A6570C" w:rsidRPr="00970F98" w:rsidRDefault="00B87B17">
      <w:pPr>
        <w:pStyle w:val="BodyText"/>
        <w:ind w:left="659" w:right="120"/>
        <w:jc w:val="both"/>
      </w:pPr>
      <w:r w:rsidRPr="00970F98">
        <w:t>Failure of the respondent to respond to the initiation of charges or schedule a preliminary meeting within the deadlines provided by the university shall in no way prevent the university from scheduling and conducting a hearing in the absence of the respondent.</w:t>
      </w:r>
    </w:p>
    <w:p w14:paraId="1FFD6F04" w14:textId="77777777" w:rsidR="00A6570C" w:rsidRPr="00970F98" w:rsidRDefault="00A6570C">
      <w:pPr>
        <w:pStyle w:val="BodyText"/>
      </w:pPr>
    </w:p>
    <w:p w14:paraId="1FFD6F05" w14:textId="77777777" w:rsidR="00A6570C" w:rsidRPr="00970F98" w:rsidRDefault="00B87B17">
      <w:pPr>
        <w:pStyle w:val="BodyText"/>
        <w:ind w:left="119"/>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7"/>
        </w:rPr>
        <w:t xml:space="preserve"> </w:t>
      </w:r>
      <w:r w:rsidRPr="00970F98">
        <w:t>3/2/2001,</w:t>
      </w:r>
      <w:r w:rsidRPr="00970F98">
        <w:rPr>
          <w:spacing w:val="-10"/>
        </w:rPr>
        <w:t xml:space="preserve"> </w:t>
      </w:r>
      <w:r w:rsidRPr="00970F98">
        <w:t>12/7/2007,</w:t>
      </w:r>
      <w:r w:rsidRPr="00970F98">
        <w:rPr>
          <w:spacing w:val="-10"/>
        </w:rPr>
        <w:t xml:space="preserve"> </w:t>
      </w:r>
      <w:r w:rsidRPr="00970F98">
        <w:t>4/6/2012,</w:t>
      </w:r>
      <w:r w:rsidRPr="00970F98">
        <w:rPr>
          <w:spacing w:val="-8"/>
        </w:rPr>
        <w:t xml:space="preserve"> </w:t>
      </w:r>
      <w:r w:rsidRPr="00970F98">
        <w:t>4/8/2016,</w:t>
      </w:r>
      <w:r w:rsidRPr="00970F98">
        <w:rPr>
          <w:spacing w:val="-10"/>
        </w:rPr>
        <w:t xml:space="preserve"> </w:t>
      </w:r>
      <w:r w:rsidRPr="00970F98">
        <w:rPr>
          <w:spacing w:val="-2"/>
        </w:rPr>
        <w:t>5/31/2019)</w:t>
      </w:r>
    </w:p>
    <w:p w14:paraId="1FFD6F06" w14:textId="77777777" w:rsidR="00A6570C" w:rsidRPr="00970F98" w:rsidRDefault="00A6570C">
      <w:pPr>
        <w:pStyle w:val="BodyText"/>
        <w:rPr>
          <w:rPrChange w:id="1161" w:author="Carrera, Peter" w:date="2023-07-09T14:32:00Z">
            <w:rPr>
              <w:sz w:val="22"/>
            </w:rPr>
          </w:rPrChange>
        </w:rPr>
      </w:pPr>
    </w:p>
    <w:p w14:paraId="1FFD6F07" w14:textId="77777777" w:rsidR="00A6570C" w:rsidRPr="00970F98" w:rsidRDefault="00A6570C">
      <w:pPr>
        <w:pStyle w:val="BodyText"/>
        <w:spacing w:before="8"/>
        <w:rPr>
          <w:rPrChange w:id="1162" w:author="Carrera, Peter" w:date="2023-07-09T14:32:00Z">
            <w:rPr>
              <w:sz w:val="17"/>
            </w:rPr>
          </w:rPrChange>
        </w:rPr>
      </w:pPr>
    </w:p>
    <w:p w14:paraId="1FFD6F08" w14:textId="77777777" w:rsidR="00A6570C" w:rsidRPr="00970F98" w:rsidRDefault="00B87B17">
      <w:pPr>
        <w:pStyle w:val="Heading1"/>
        <w:jc w:val="left"/>
      </w:pPr>
      <w:r w:rsidRPr="00970F98">
        <w:t>3335-23-09</w:t>
      </w:r>
      <w:r w:rsidRPr="00970F98">
        <w:rPr>
          <w:spacing w:val="37"/>
        </w:rPr>
        <w:t xml:space="preserve"> </w:t>
      </w:r>
      <w:r w:rsidRPr="00970F98">
        <w:t>Administrative</w:t>
      </w:r>
      <w:r w:rsidRPr="00970F98">
        <w:rPr>
          <w:spacing w:val="-12"/>
        </w:rPr>
        <w:t xml:space="preserve"> </w:t>
      </w:r>
      <w:r w:rsidRPr="00970F98">
        <w:rPr>
          <w:spacing w:val="-2"/>
        </w:rPr>
        <w:t>decision.</w:t>
      </w:r>
    </w:p>
    <w:p w14:paraId="1FFD6F09" w14:textId="77777777" w:rsidR="00A6570C" w:rsidRPr="00970F98" w:rsidRDefault="00A6570C">
      <w:pPr>
        <w:pStyle w:val="BodyText"/>
        <w:spacing w:before="3"/>
        <w:rPr>
          <w:b/>
        </w:rPr>
      </w:pPr>
    </w:p>
    <w:p w14:paraId="1FFD6F0A" w14:textId="1636C78F" w:rsidR="00A6570C" w:rsidRPr="00970F98" w:rsidRDefault="6ACD7664">
      <w:pPr>
        <w:pStyle w:val="BodyText"/>
        <w:spacing w:before="1"/>
        <w:ind w:left="118" w:right="119"/>
        <w:jc w:val="both"/>
      </w:pPr>
      <w:r w:rsidRPr="00970F98">
        <w:t>In</w:t>
      </w:r>
      <w:r w:rsidRPr="00970F98">
        <w:rPr>
          <w:spacing w:val="-3"/>
        </w:rPr>
        <w:t xml:space="preserve"> </w:t>
      </w:r>
      <w:r w:rsidRPr="00970F98">
        <w:t>a</w:t>
      </w:r>
      <w:r w:rsidRPr="00970F98">
        <w:rPr>
          <w:spacing w:val="-1"/>
        </w:rPr>
        <w:t xml:space="preserve"> </w:t>
      </w:r>
      <w:r w:rsidRPr="00970F98">
        <w:t>case</w:t>
      </w:r>
      <w:r w:rsidRPr="00970F98">
        <w:rPr>
          <w:spacing w:val="-1"/>
        </w:rPr>
        <w:t xml:space="preserve"> </w:t>
      </w:r>
      <w:r w:rsidRPr="00970F98">
        <w:t>where</w:t>
      </w:r>
      <w:r w:rsidRPr="00970F98">
        <w:rPr>
          <w:spacing w:val="-1"/>
        </w:rPr>
        <w:t xml:space="preserve"> </w:t>
      </w:r>
      <w:r w:rsidRPr="00970F98">
        <w:t>a</w:t>
      </w:r>
      <w:r w:rsidRPr="00970F98">
        <w:rPr>
          <w:spacing w:val="-3"/>
        </w:rPr>
        <w:t xml:space="preserve"> </w:t>
      </w:r>
      <w:r w:rsidRPr="00970F98">
        <w:t>respondent admits</w:t>
      </w:r>
      <w:r w:rsidRPr="00970F98">
        <w:rPr>
          <w:spacing w:val="-2"/>
        </w:rPr>
        <w:t xml:space="preserve"> </w:t>
      </w:r>
      <w:r w:rsidRPr="00970F98">
        <w:t>to</w:t>
      </w:r>
      <w:r w:rsidRPr="00970F98">
        <w:rPr>
          <w:spacing w:val="-3"/>
        </w:rPr>
        <w:t xml:space="preserve"> </w:t>
      </w:r>
      <w:r w:rsidRPr="00970F98">
        <w:t>a</w:t>
      </w:r>
      <w:r w:rsidRPr="00970F98">
        <w:rPr>
          <w:spacing w:val="-1"/>
        </w:rPr>
        <w:t xml:space="preserve"> </w:t>
      </w:r>
      <w:r w:rsidRPr="00970F98">
        <w:t>violation(s) in</w:t>
      </w:r>
      <w:r w:rsidRPr="00970F98">
        <w:rPr>
          <w:spacing w:val="-1"/>
        </w:rPr>
        <w:t xml:space="preserve"> </w:t>
      </w:r>
      <w:r w:rsidRPr="00970F98">
        <w:t>writing,</w:t>
      </w:r>
      <w:r w:rsidRPr="00970F98">
        <w:rPr>
          <w:spacing w:val="-3"/>
        </w:rPr>
        <w:t xml:space="preserve"> </w:t>
      </w:r>
      <w:r w:rsidRPr="00970F98">
        <w:t>the</w:t>
      </w:r>
      <w:r w:rsidRPr="00970F98">
        <w:rPr>
          <w:spacing w:val="-3"/>
        </w:rPr>
        <w:t xml:space="preserve"> </w:t>
      </w:r>
      <w:r w:rsidRPr="00970F98">
        <w:t>student</w:t>
      </w:r>
      <w:r w:rsidRPr="00970F98">
        <w:rPr>
          <w:spacing w:val="-3"/>
        </w:rPr>
        <w:t xml:space="preserve"> </w:t>
      </w:r>
      <w:r w:rsidRPr="00970F98">
        <w:t>may</w:t>
      </w:r>
      <w:r w:rsidRPr="00970F98">
        <w:rPr>
          <w:spacing w:val="-6"/>
        </w:rPr>
        <w:t xml:space="preserve"> </w:t>
      </w:r>
      <w:r w:rsidRPr="00970F98">
        <w:t>request</w:t>
      </w:r>
      <w:r w:rsidRPr="00970F98">
        <w:rPr>
          <w:spacing w:val="-1"/>
        </w:rPr>
        <w:t xml:space="preserve"> </w:t>
      </w:r>
      <w:r w:rsidRPr="00970F98">
        <w:t>in writing</w:t>
      </w:r>
      <w:r w:rsidRPr="00970F98">
        <w:rPr>
          <w:spacing w:val="-3"/>
        </w:rPr>
        <w:t xml:space="preserve"> </w:t>
      </w:r>
      <w:r w:rsidRPr="00970F98">
        <w:t>to</w:t>
      </w:r>
      <w:r w:rsidRPr="00970F98">
        <w:rPr>
          <w:spacing w:val="-3"/>
        </w:rPr>
        <w:t xml:space="preserve"> </w:t>
      </w:r>
      <w:r w:rsidRPr="00970F98">
        <w:t>have a decision as to appropriate sanction made administratively by a hearing officer rather than have the charges referred to a hearing body. In such situations, the student waives the right to a hearing and the related procedural guarantees provided by a hearing body. Administrative decisions in academic misconduct cases involving graduate students may be made in consultation with the graduate school. Following an administrative decision, the student retains the right to request an appeal (see</w:t>
      </w:r>
      <w:r w:rsidRPr="00970F98">
        <w:rPr>
          <w:spacing w:val="40"/>
        </w:rPr>
        <w:t xml:space="preserve"> </w:t>
      </w:r>
      <w:r w:rsidRPr="00970F98">
        <w:t>Administrative Code Section 3335-23-18) of the original decision</w:t>
      </w:r>
      <w:ins w:id="1163" w:author="Chang, Sophie" w:date="2023-03-31T16:02:00Z">
        <w:r w:rsidR="412F6790" w:rsidRPr="00970F98">
          <w:t>. Appeals following an administrative decision may only be requested</w:t>
        </w:r>
      </w:ins>
      <w:ins w:id="1164" w:author="Chang, Sophie" w:date="2023-03-31T16:03:00Z">
        <w:r w:rsidR="412F6790" w:rsidRPr="00970F98">
          <w:t xml:space="preserve"> </w:t>
        </w:r>
      </w:ins>
      <w:del w:id="1165" w:author="Chang, Sophie" w:date="2023-03-31T16:03:00Z">
        <w:r w:rsidR="00B87B17" w:rsidRPr="00970F98" w:rsidDel="6ACD7664">
          <w:delText>, but may do</w:delText>
        </w:r>
      </w:del>
      <w:del w:id="1166" w:author="Chang, Sophie" w:date="2023-03-31T16:02:00Z">
        <w:r w:rsidR="00B87B17" w:rsidRPr="00970F98" w:rsidDel="6ACD7664">
          <w:delText xml:space="preserve"> so only up</w:delText>
        </w:r>
      </w:del>
      <w:r w:rsidRPr="00970F98">
        <w:t>on the ground</w:t>
      </w:r>
      <w:r w:rsidRPr="00970F98">
        <w:rPr>
          <w:spacing w:val="40"/>
        </w:rPr>
        <w:t xml:space="preserve"> </w:t>
      </w:r>
      <w:r w:rsidRPr="00970F98">
        <w:t>that the sanction is grossly disproportionate to the violation committed.</w:t>
      </w:r>
    </w:p>
    <w:p w14:paraId="1FFD6F0B" w14:textId="77777777" w:rsidR="00A6570C" w:rsidRPr="00970F98" w:rsidRDefault="00A6570C">
      <w:pPr>
        <w:pStyle w:val="BodyText"/>
        <w:spacing w:before="11"/>
        <w:rPr>
          <w:rPrChange w:id="1167" w:author="Carrera, Peter" w:date="2023-07-09T14:32:00Z">
            <w:rPr>
              <w:sz w:val="19"/>
            </w:rPr>
          </w:rPrChange>
        </w:rPr>
      </w:pPr>
    </w:p>
    <w:p w14:paraId="1FFD6F0C" w14:textId="77777777" w:rsidR="00A6570C" w:rsidRPr="00970F98" w:rsidRDefault="00B87B17">
      <w:pPr>
        <w:pStyle w:val="BodyText"/>
        <w:ind w:left="118" w:right="121"/>
        <w:jc w:val="both"/>
      </w:pPr>
      <w:r w:rsidRPr="00970F98">
        <w:t>When a respondent fails to respond to the initiation of charges and information exists to support finding a violation, the hearing officer may issue an administrative decision so long as sanctions do not include suspension</w:t>
      </w:r>
      <w:r w:rsidRPr="00970F98">
        <w:rPr>
          <w:spacing w:val="-2"/>
        </w:rPr>
        <w:t xml:space="preserve"> </w:t>
      </w:r>
      <w:r w:rsidRPr="00970F98">
        <w:t>or dismissal.</w:t>
      </w:r>
      <w:r w:rsidRPr="00970F98">
        <w:rPr>
          <w:spacing w:val="-2"/>
        </w:rPr>
        <w:t xml:space="preserve"> </w:t>
      </w:r>
      <w:r w:rsidRPr="00970F98">
        <w:t>In this circumstance,</w:t>
      </w:r>
      <w:r w:rsidRPr="00970F98">
        <w:rPr>
          <w:spacing w:val="-2"/>
        </w:rPr>
        <w:t xml:space="preserve"> </w:t>
      </w:r>
      <w:r w:rsidRPr="00970F98">
        <w:t>the respondent</w:t>
      </w:r>
      <w:r w:rsidRPr="00970F98">
        <w:rPr>
          <w:spacing w:val="-2"/>
        </w:rPr>
        <w:t xml:space="preserve"> </w:t>
      </w:r>
      <w:r w:rsidRPr="00970F98">
        <w:t>retains the right</w:t>
      </w:r>
      <w:r w:rsidRPr="00970F98">
        <w:rPr>
          <w:spacing w:val="-2"/>
        </w:rPr>
        <w:t xml:space="preserve"> </w:t>
      </w:r>
      <w:r w:rsidRPr="00970F98">
        <w:t>to</w:t>
      </w:r>
      <w:r w:rsidRPr="00970F98">
        <w:rPr>
          <w:spacing w:val="-2"/>
        </w:rPr>
        <w:t xml:space="preserve"> </w:t>
      </w:r>
      <w:r w:rsidRPr="00970F98">
        <w:t>request an appeal</w:t>
      </w:r>
      <w:r w:rsidRPr="00970F98">
        <w:rPr>
          <w:spacing w:val="-3"/>
        </w:rPr>
        <w:t xml:space="preserve"> </w:t>
      </w:r>
      <w:r w:rsidRPr="00970F98">
        <w:t>of the decision under all grounds found in Administrative Code Section 3335-23-18. If the respondent is suspended or dismissed in a subsequent case, the respondent may appeal both the outcome in the subsequent case and an administrative decision issued due to a failure to respond.</w:t>
      </w:r>
    </w:p>
    <w:p w14:paraId="1FFD6F0D" w14:textId="77777777" w:rsidR="00A6570C" w:rsidRPr="00970F98" w:rsidRDefault="00A6570C">
      <w:pPr>
        <w:pStyle w:val="BodyText"/>
        <w:spacing w:before="1"/>
      </w:pPr>
    </w:p>
    <w:p w14:paraId="1FFD6F0E" w14:textId="77777777" w:rsidR="00A6570C" w:rsidRPr="00970F98" w:rsidRDefault="00B87B17">
      <w:pPr>
        <w:pStyle w:val="BodyText"/>
        <w:ind w:left="118"/>
        <w:jc w:val="both"/>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8"/>
        </w:rPr>
        <w:t xml:space="preserve"> </w:t>
      </w:r>
      <w:r w:rsidRPr="00970F98">
        <w:t>3/2/2001,</w:t>
      </w:r>
      <w:r w:rsidRPr="00970F98">
        <w:rPr>
          <w:spacing w:val="-11"/>
        </w:rPr>
        <w:t xml:space="preserve"> </w:t>
      </w:r>
      <w:r w:rsidRPr="00970F98">
        <w:t>7/7/2006,</w:t>
      </w:r>
      <w:r w:rsidRPr="00970F98">
        <w:rPr>
          <w:spacing w:val="-8"/>
        </w:rPr>
        <w:t xml:space="preserve"> </w:t>
      </w:r>
      <w:r w:rsidRPr="00970F98">
        <w:t>12/7/2007,</w:t>
      </w:r>
      <w:r w:rsidRPr="00970F98">
        <w:rPr>
          <w:spacing w:val="-8"/>
        </w:rPr>
        <w:t xml:space="preserve"> </w:t>
      </w:r>
      <w:r w:rsidRPr="00970F98">
        <w:t>4/6/2012,</w:t>
      </w:r>
      <w:r w:rsidRPr="00970F98">
        <w:rPr>
          <w:spacing w:val="-11"/>
        </w:rPr>
        <w:t xml:space="preserve"> </w:t>
      </w:r>
      <w:r w:rsidRPr="00970F98">
        <w:t>4/8/2016,</w:t>
      </w:r>
      <w:r w:rsidRPr="00970F98">
        <w:rPr>
          <w:spacing w:val="-8"/>
        </w:rPr>
        <w:t xml:space="preserve"> </w:t>
      </w:r>
      <w:r w:rsidRPr="00970F98">
        <w:rPr>
          <w:spacing w:val="-2"/>
        </w:rPr>
        <w:t>5/31/2019)</w:t>
      </w:r>
    </w:p>
    <w:p w14:paraId="1FFD6F0F" w14:textId="77777777" w:rsidR="00A6570C" w:rsidRPr="00970F98" w:rsidRDefault="00A6570C">
      <w:pPr>
        <w:pStyle w:val="BodyText"/>
        <w:spacing w:before="10"/>
        <w:rPr>
          <w:ins w:id="1168" w:author="Chang, Sophie" w:date="2023-07-09T12:50:00Z"/>
        </w:rPr>
      </w:pPr>
    </w:p>
    <w:p w14:paraId="4FF24C69" w14:textId="77777777" w:rsidR="002A4E1E" w:rsidRPr="00970F98" w:rsidRDefault="002A4E1E">
      <w:pPr>
        <w:pStyle w:val="BodyText"/>
        <w:spacing w:before="10"/>
        <w:rPr>
          <w:rPrChange w:id="1169" w:author="Carrera, Peter" w:date="2023-07-09T14:32:00Z">
            <w:rPr>
              <w:sz w:val="19"/>
            </w:rPr>
          </w:rPrChange>
        </w:rPr>
      </w:pPr>
    </w:p>
    <w:p w14:paraId="1FFD6F10" w14:textId="77777777" w:rsidR="00A6570C" w:rsidRPr="00970F98" w:rsidRDefault="00B87B17">
      <w:pPr>
        <w:pStyle w:val="Heading1"/>
      </w:pPr>
      <w:r w:rsidRPr="00970F98">
        <w:t>3335-23-10</w:t>
      </w:r>
      <w:r w:rsidRPr="00970F98">
        <w:rPr>
          <w:spacing w:val="41"/>
        </w:rPr>
        <w:t xml:space="preserve"> </w:t>
      </w:r>
      <w:r w:rsidRPr="00970F98">
        <w:t>Hearing</w:t>
      </w:r>
      <w:r w:rsidRPr="00970F98">
        <w:rPr>
          <w:spacing w:val="-7"/>
        </w:rPr>
        <w:t xml:space="preserve"> </w:t>
      </w:r>
      <w:r w:rsidRPr="00970F98">
        <w:rPr>
          <w:spacing w:val="-2"/>
        </w:rPr>
        <w:t>bodies.</w:t>
      </w:r>
    </w:p>
    <w:p w14:paraId="1FFD6F11" w14:textId="77777777" w:rsidR="00A6570C" w:rsidRPr="00970F98" w:rsidRDefault="00A6570C">
      <w:pPr>
        <w:pStyle w:val="BodyText"/>
        <w:spacing w:before="1"/>
        <w:rPr>
          <w:b/>
        </w:rPr>
      </w:pPr>
    </w:p>
    <w:p w14:paraId="1FFD6F12" w14:textId="77777777" w:rsidR="00A6570C" w:rsidRPr="00970F98" w:rsidRDefault="00B87B17">
      <w:pPr>
        <w:pStyle w:val="ListParagraph"/>
        <w:numPr>
          <w:ilvl w:val="0"/>
          <w:numId w:val="13"/>
        </w:numPr>
        <w:tabs>
          <w:tab w:val="left" w:pos="659"/>
        </w:tabs>
        <w:ind w:right="121"/>
        <w:jc w:val="both"/>
        <w:rPr>
          <w:sz w:val="20"/>
          <w:szCs w:val="20"/>
        </w:rPr>
      </w:pPr>
      <w:r w:rsidRPr="00970F98">
        <w:rPr>
          <w:sz w:val="20"/>
          <w:szCs w:val="20"/>
        </w:rPr>
        <w:t>The respondent has the right to accept responsibility for the charges, which will result in an administrative decision, or choose to have a hearing.</w:t>
      </w:r>
    </w:p>
    <w:p w14:paraId="1FFD6F13" w14:textId="77777777" w:rsidR="00A6570C" w:rsidRPr="00970F98" w:rsidRDefault="00A6570C">
      <w:pPr>
        <w:pStyle w:val="BodyText"/>
        <w:spacing w:before="1"/>
      </w:pPr>
    </w:p>
    <w:p w14:paraId="1FFD6F14" w14:textId="6942D88F" w:rsidR="00A6570C" w:rsidRPr="00970F98" w:rsidRDefault="474DA300" w:rsidP="11A045D8">
      <w:pPr>
        <w:pStyle w:val="ListParagraph"/>
        <w:numPr>
          <w:ilvl w:val="0"/>
          <w:numId w:val="13"/>
        </w:numPr>
        <w:tabs>
          <w:tab w:val="left" w:pos="659"/>
        </w:tabs>
        <w:ind w:right="117"/>
        <w:jc w:val="both"/>
        <w:rPr>
          <w:sz w:val="20"/>
          <w:szCs w:val="20"/>
        </w:rPr>
      </w:pPr>
      <w:r w:rsidRPr="00970F98">
        <w:rPr>
          <w:sz w:val="20"/>
          <w:szCs w:val="20"/>
        </w:rPr>
        <w:t xml:space="preserve">In addition to the </w:t>
      </w:r>
      <w:ins w:id="1170" w:author="Chang, Sophie" w:date="2023-04-14T15:28:00Z">
        <w:r w:rsidR="0F062C9D" w:rsidRPr="00970F98">
          <w:rPr>
            <w:sz w:val="20"/>
            <w:szCs w:val="20"/>
          </w:rPr>
          <w:t>C</w:t>
        </w:r>
      </w:ins>
      <w:del w:id="1171" w:author="Chang, Sophie" w:date="2023-04-14T15:28:00Z">
        <w:r w:rsidR="00B87B17" w:rsidRPr="00970F98" w:rsidDel="474DA300">
          <w:rPr>
            <w:sz w:val="20"/>
            <w:szCs w:val="20"/>
          </w:rPr>
          <w:delText>c</w:delText>
        </w:r>
      </w:del>
      <w:r w:rsidRPr="00970F98">
        <w:rPr>
          <w:sz w:val="20"/>
          <w:szCs w:val="20"/>
        </w:rPr>
        <w:t xml:space="preserve">ommittee on </w:t>
      </w:r>
      <w:ins w:id="1172" w:author="Chang, Sophie" w:date="2023-04-14T15:28:00Z">
        <w:r w:rsidR="730F6F25" w:rsidRPr="00970F98">
          <w:rPr>
            <w:sz w:val="20"/>
            <w:szCs w:val="20"/>
          </w:rPr>
          <w:t>A</w:t>
        </w:r>
      </w:ins>
      <w:del w:id="1173" w:author="Chang, Sophie" w:date="2023-04-14T15:28:00Z">
        <w:r w:rsidR="00B87B17" w:rsidRPr="00970F98" w:rsidDel="474DA300">
          <w:rPr>
            <w:sz w:val="20"/>
            <w:szCs w:val="20"/>
          </w:rPr>
          <w:delText>a</w:delText>
        </w:r>
      </w:del>
      <w:r w:rsidRPr="00970F98">
        <w:rPr>
          <w:sz w:val="20"/>
          <w:szCs w:val="20"/>
        </w:rPr>
        <w:t xml:space="preserve">cademic </w:t>
      </w:r>
      <w:ins w:id="1174" w:author="Chang, Sophie" w:date="2023-04-14T15:28:00Z">
        <w:r w:rsidR="36A283BB" w:rsidRPr="00970F98">
          <w:rPr>
            <w:sz w:val="20"/>
            <w:szCs w:val="20"/>
          </w:rPr>
          <w:t>M</w:t>
        </w:r>
      </w:ins>
      <w:del w:id="1175" w:author="Chang, Sophie" w:date="2023-04-14T15:28:00Z">
        <w:r w:rsidR="00B87B17" w:rsidRPr="00970F98" w:rsidDel="474DA300">
          <w:rPr>
            <w:sz w:val="20"/>
            <w:szCs w:val="20"/>
          </w:rPr>
          <w:delText>m</w:delText>
        </w:r>
      </w:del>
      <w:r w:rsidRPr="00970F98">
        <w:rPr>
          <w:sz w:val="20"/>
          <w:szCs w:val="20"/>
        </w:rPr>
        <w:t xml:space="preserve">isconduct and the </w:t>
      </w:r>
      <w:ins w:id="1176" w:author="Chang, Sophie" w:date="2023-04-14T15:28:00Z">
        <w:r w:rsidR="10C7F045" w:rsidRPr="00970F98">
          <w:rPr>
            <w:sz w:val="20"/>
            <w:szCs w:val="20"/>
          </w:rPr>
          <w:t>U</w:t>
        </w:r>
      </w:ins>
      <w:del w:id="1177" w:author="Chang, Sophie" w:date="2023-04-14T15:28:00Z">
        <w:r w:rsidR="00B87B17" w:rsidRPr="00970F98" w:rsidDel="474DA300">
          <w:rPr>
            <w:sz w:val="20"/>
            <w:szCs w:val="20"/>
          </w:rPr>
          <w:delText>u</w:delText>
        </w:r>
      </w:del>
      <w:r w:rsidRPr="00970F98">
        <w:rPr>
          <w:sz w:val="20"/>
          <w:szCs w:val="20"/>
        </w:rPr>
        <w:t xml:space="preserve">niversity </w:t>
      </w:r>
      <w:ins w:id="1178" w:author="Chang, Sophie" w:date="2023-04-14T15:28:00Z">
        <w:r w:rsidR="6A9E0624" w:rsidRPr="00970F98">
          <w:rPr>
            <w:sz w:val="20"/>
            <w:szCs w:val="20"/>
          </w:rPr>
          <w:t>C</w:t>
        </w:r>
      </w:ins>
      <w:del w:id="1179" w:author="Chang, Sophie" w:date="2023-04-14T15:28:00Z">
        <w:r w:rsidR="00B87B17" w:rsidRPr="00970F98" w:rsidDel="474DA300">
          <w:rPr>
            <w:sz w:val="20"/>
            <w:szCs w:val="20"/>
          </w:rPr>
          <w:delText>c</w:delText>
        </w:r>
      </w:del>
      <w:r w:rsidRPr="00970F98">
        <w:rPr>
          <w:sz w:val="20"/>
          <w:szCs w:val="20"/>
        </w:rPr>
        <w:t xml:space="preserve">onduct </w:t>
      </w:r>
      <w:ins w:id="1180" w:author="Chang, Sophie" w:date="2023-04-14T15:28:00Z">
        <w:r w:rsidR="2A85A91A" w:rsidRPr="00970F98">
          <w:rPr>
            <w:sz w:val="20"/>
            <w:szCs w:val="20"/>
          </w:rPr>
          <w:t>B</w:t>
        </w:r>
      </w:ins>
      <w:del w:id="1181" w:author="Chang, Sophie" w:date="2023-04-14T15:28:00Z">
        <w:r w:rsidR="00B87B17" w:rsidRPr="00970F98" w:rsidDel="474DA300">
          <w:rPr>
            <w:sz w:val="20"/>
            <w:szCs w:val="20"/>
          </w:rPr>
          <w:delText>b</w:delText>
        </w:r>
      </w:del>
      <w:r w:rsidRPr="00970F98">
        <w:rPr>
          <w:sz w:val="20"/>
          <w:szCs w:val="20"/>
        </w:rPr>
        <w:t xml:space="preserve">oard, the following university employees/officials are considered official university hearing bodies and may conduct administrative hearings of alleged </w:t>
      </w:r>
      <w:ins w:id="1182" w:author="Chang, Sophie" w:date="2023-04-14T15:28:00Z">
        <w:r w:rsidR="23CCC37A" w:rsidRPr="00970F98">
          <w:rPr>
            <w:sz w:val="20"/>
            <w:szCs w:val="20"/>
          </w:rPr>
          <w:t xml:space="preserve">Code </w:t>
        </w:r>
      </w:ins>
      <w:r w:rsidRPr="00970F98">
        <w:rPr>
          <w:sz w:val="20"/>
          <w:szCs w:val="20"/>
        </w:rPr>
        <w:t>violations</w:t>
      </w:r>
      <w:del w:id="1183" w:author="Chang, Sophie" w:date="2023-04-14T15:28:00Z">
        <w:r w:rsidR="00B87B17" w:rsidRPr="00970F98" w:rsidDel="474DA300">
          <w:rPr>
            <w:sz w:val="20"/>
            <w:szCs w:val="20"/>
          </w:rPr>
          <w:delText xml:space="preserve"> of the code</w:delText>
        </w:r>
      </w:del>
      <w:r w:rsidRPr="00970F98">
        <w:rPr>
          <w:sz w:val="20"/>
          <w:szCs w:val="20"/>
        </w:rPr>
        <w:t xml:space="preserve"> affording the respondent the same procedural guarantees as provided in the hearings conducted by a committee or board:</w:t>
      </w:r>
    </w:p>
    <w:p w14:paraId="1FFD6F15" w14:textId="77777777" w:rsidR="00A6570C" w:rsidRPr="00970F98" w:rsidRDefault="00A6570C">
      <w:pPr>
        <w:pStyle w:val="BodyText"/>
      </w:pPr>
    </w:p>
    <w:p w14:paraId="1FFD6F16" w14:textId="77777777" w:rsidR="00A6570C" w:rsidRPr="00970F98" w:rsidRDefault="00B87B17">
      <w:pPr>
        <w:pStyle w:val="ListParagraph"/>
        <w:numPr>
          <w:ilvl w:val="1"/>
          <w:numId w:val="13"/>
        </w:numPr>
        <w:tabs>
          <w:tab w:val="left" w:pos="1378"/>
          <w:tab w:val="left" w:pos="1379"/>
        </w:tabs>
        <w:spacing w:before="1"/>
        <w:rPr>
          <w:sz w:val="20"/>
          <w:szCs w:val="20"/>
        </w:rPr>
      </w:pPr>
      <w:r w:rsidRPr="00970F98">
        <w:rPr>
          <w:sz w:val="20"/>
          <w:szCs w:val="20"/>
        </w:rPr>
        <w:t>The</w:t>
      </w:r>
      <w:r w:rsidRPr="00970F98">
        <w:rPr>
          <w:spacing w:val="-7"/>
          <w:sz w:val="20"/>
          <w:szCs w:val="20"/>
        </w:rPr>
        <w:t xml:space="preserve"> </w:t>
      </w:r>
      <w:r w:rsidRPr="00970F98">
        <w:rPr>
          <w:sz w:val="20"/>
          <w:szCs w:val="20"/>
        </w:rPr>
        <w:t>director</w:t>
      </w:r>
      <w:r w:rsidRPr="00970F98">
        <w:rPr>
          <w:spacing w:val="-6"/>
          <w:sz w:val="20"/>
          <w:szCs w:val="20"/>
        </w:rPr>
        <w:t xml:space="preserve"> </w:t>
      </w:r>
      <w:r w:rsidRPr="00970F98">
        <w:rPr>
          <w:sz w:val="20"/>
          <w:szCs w:val="20"/>
        </w:rPr>
        <w:t>of</w:t>
      </w:r>
      <w:r w:rsidRPr="00970F98">
        <w:rPr>
          <w:spacing w:val="-4"/>
          <w:sz w:val="20"/>
          <w:szCs w:val="20"/>
        </w:rPr>
        <w:t xml:space="preserve"> </w:t>
      </w:r>
      <w:r w:rsidRPr="00970F98">
        <w:rPr>
          <w:sz w:val="20"/>
          <w:szCs w:val="20"/>
        </w:rPr>
        <w:t>student</w:t>
      </w:r>
      <w:r w:rsidRPr="00970F98">
        <w:rPr>
          <w:spacing w:val="-7"/>
          <w:sz w:val="20"/>
          <w:szCs w:val="20"/>
        </w:rPr>
        <w:t xml:space="preserve"> </w:t>
      </w:r>
      <w:r w:rsidRPr="00970F98">
        <w:rPr>
          <w:sz w:val="20"/>
          <w:szCs w:val="20"/>
        </w:rPr>
        <w:t>conduct,</w:t>
      </w:r>
      <w:r w:rsidRPr="00970F98">
        <w:rPr>
          <w:spacing w:val="-7"/>
          <w:sz w:val="20"/>
          <w:szCs w:val="20"/>
        </w:rPr>
        <w:t xml:space="preserve"> </w:t>
      </w:r>
      <w:r w:rsidRPr="00970F98">
        <w:rPr>
          <w:sz w:val="20"/>
          <w:szCs w:val="20"/>
        </w:rPr>
        <w:t>or</w:t>
      </w:r>
      <w:r w:rsidRPr="00970F98">
        <w:rPr>
          <w:spacing w:val="-5"/>
          <w:sz w:val="20"/>
          <w:szCs w:val="20"/>
        </w:rPr>
        <w:t xml:space="preserve"> </w:t>
      </w:r>
      <w:proofErr w:type="gramStart"/>
      <w:r w:rsidRPr="00970F98">
        <w:rPr>
          <w:spacing w:val="-2"/>
          <w:sz w:val="20"/>
          <w:szCs w:val="20"/>
        </w:rPr>
        <w:t>designee;</w:t>
      </w:r>
      <w:proofErr w:type="gramEnd"/>
    </w:p>
    <w:p w14:paraId="1FFD6F17" w14:textId="77777777" w:rsidR="00A6570C" w:rsidRPr="00970F98" w:rsidRDefault="00A6570C">
      <w:pPr>
        <w:pStyle w:val="BodyText"/>
      </w:pPr>
    </w:p>
    <w:p w14:paraId="1FFD6F18" w14:textId="77777777" w:rsidR="00A6570C" w:rsidRPr="00970F98" w:rsidRDefault="00B87B17">
      <w:pPr>
        <w:pStyle w:val="ListParagraph"/>
        <w:numPr>
          <w:ilvl w:val="1"/>
          <w:numId w:val="13"/>
        </w:numPr>
        <w:tabs>
          <w:tab w:val="left" w:pos="1378"/>
          <w:tab w:val="left" w:pos="1379"/>
        </w:tabs>
        <w:rPr>
          <w:sz w:val="20"/>
          <w:szCs w:val="20"/>
        </w:rPr>
      </w:pPr>
      <w:r w:rsidRPr="00970F98">
        <w:rPr>
          <w:sz w:val="20"/>
          <w:szCs w:val="20"/>
        </w:rPr>
        <w:t>The</w:t>
      </w:r>
      <w:r w:rsidRPr="00970F98">
        <w:rPr>
          <w:spacing w:val="-8"/>
          <w:sz w:val="20"/>
          <w:szCs w:val="20"/>
        </w:rPr>
        <w:t xml:space="preserve"> </w:t>
      </w:r>
      <w:r w:rsidRPr="00970F98">
        <w:rPr>
          <w:sz w:val="20"/>
          <w:szCs w:val="20"/>
        </w:rPr>
        <w:t>coordinator</w:t>
      </w:r>
      <w:r w:rsidRPr="00970F98">
        <w:rPr>
          <w:spacing w:val="-6"/>
          <w:sz w:val="20"/>
          <w:szCs w:val="20"/>
        </w:rPr>
        <w:t xml:space="preserve"> </w:t>
      </w:r>
      <w:r w:rsidRPr="00970F98">
        <w:rPr>
          <w:sz w:val="20"/>
          <w:szCs w:val="20"/>
        </w:rPr>
        <w:t>of</w:t>
      </w:r>
      <w:r w:rsidRPr="00970F98">
        <w:rPr>
          <w:spacing w:val="-5"/>
          <w:sz w:val="20"/>
          <w:szCs w:val="20"/>
        </w:rPr>
        <w:t xml:space="preserve"> </w:t>
      </w:r>
      <w:r w:rsidRPr="00970F98">
        <w:rPr>
          <w:sz w:val="20"/>
          <w:szCs w:val="20"/>
        </w:rPr>
        <w:t>the</w:t>
      </w:r>
      <w:r w:rsidRPr="00970F98">
        <w:rPr>
          <w:spacing w:val="-5"/>
          <w:sz w:val="20"/>
          <w:szCs w:val="20"/>
        </w:rPr>
        <w:t xml:space="preserve"> </w:t>
      </w:r>
      <w:r w:rsidRPr="00970F98">
        <w:rPr>
          <w:sz w:val="20"/>
          <w:szCs w:val="20"/>
        </w:rPr>
        <w:t>committee</w:t>
      </w:r>
      <w:r w:rsidRPr="00970F98">
        <w:rPr>
          <w:spacing w:val="-7"/>
          <w:sz w:val="20"/>
          <w:szCs w:val="20"/>
        </w:rPr>
        <w:t xml:space="preserve"> </w:t>
      </w:r>
      <w:r w:rsidRPr="00970F98">
        <w:rPr>
          <w:sz w:val="20"/>
          <w:szCs w:val="20"/>
        </w:rPr>
        <w:t>on</w:t>
      </w:r>
      <w:r w:rsidRPr="00970F98">
        <w:rPr>
          <w:spacing w:val="-8"/>
          <w:sz w:val="20"/>
          <w:szCs w:val="20"/>
        </w:rPr>
        <w:t xml:space="preserve"> </w:t>
      </w:r>
      <w:r w:rsidRPr="00970F98">
        <w:rPr>
          <w:sz w:val="20"/>
          <w:szCs w:val="20"/>
        </w:rPr>
        <w:t>academic</w:t>
      </w:r>
      <w:r w:rsidRPr="00970F98">
        <w:rPr>
          <w:spacing w:val="-8"/>
          <w:sz w:val="20"/>
          <w:szCs w:val="20"/>
        </w:rPr>
        <w:t xml:space="preserve"> </w:t>
      </w:r>
      <w:r w:rsidRPr="00970F98">
        <w:rPr>
          <w:sz w:val="20"/>
          <w:szCs w:val="20"/>
        </w:rPr>
        <w:t>misconduct,</w:t>
      </w:r>
      <w:r w:rsidRPr="00970F98">
        <w:rPr>
          <w:spacing w:val="-7"/>
          <w:sz w:val="20"/>
          <w:szCs w:val="20"/>
        </w:rPr>
        <w:t xml:space="preserve"> </w:t>
      </w:r>
      <w:r w:rsidRPr="00970F98">
        <w:rPr>
          <w:sz w:val="20"/>
          <w:szCs w:val="20"/>
        </w:rPr>
        <w:t>or</w:t>
      </w:r>
      <w:r w:rsidRPr="00970F98">
        <w:rPr>
          <w:spacing w:val="-6"/>
          <w:sz w:val="20"/>
          <w:szCs w:val="20"/>
        </w:rPr>
        <w:t xml:space="preserve"> </w:t>
      </w:r>
      <w:proofErr w:type="gramStart"/>
      <w:r w:rsidRPr="00970F98">
        <w:rPr>
          <w:spacing w:val="-2"/>
          <w:sz w:val="20"/>
          <w:szCs w:val="20"/>
        </w:rPr>
        <w:t>designee;</w:t>
      </w:r>
      <w:proofErr w:type="gramEnd"/>
    </w:p>
    <w:p w14:paraId="1FFD6F19" w14:textId="77777777" w:rsidR="00A6570C" w:rsidRPr="00970F98" w:rsidRDefault="00A6570C">
      <w:pPr>
        <w:pStyle w:val="BodyText"/>
        <w:spacing w:before="10"/>
        <w:rPr>
          <w:rPrChange w:id="1184" w:author="Carrera, Peter" w:date="2023-07-09T14:32:00Z">
            <w:rPr>
              <w:sz w:val="19"/>
            </w:rPr>
          </w:rPrChange>
        </w:rPr>
      </w:pPr>
    </w:p>
    <w:p w14:paraId="1FFD6F1A" w14:textId="77777777" w:rsidR="00A6570C" w:rsidRPr="00970F98" w:rsidRDefault="00B87B17">
      <w:pPr>
        <w:pStyle w:val="ListParagraph"/>
        <w:numPr>
          <w:ilvl w:val="1"/>
          <w:numId w:val="13"/>
        </w:numPr>
        <w:tabs>
          <w:tab w:val="left" w:pos="1378"/>
          <w:tab w:val="left" w:pos="1379"/>
        </w:tabs>
        <w:spacing w:before="1"/>
        <w:rPr>
          <w:ins w:id="1185" w:author="Carrera, Peter" w:date="2023-07-09T12:16:00Z"/>
          <w:sz w:val="20"/>
          <w:szCs w:val="20"/>
        </w:rPr>
      </w:pPr>
      <w:r w:rsidRPr="00970F98">
        <w:rPr>
          <w:sz w:val="20"/>
          <w:szCs w:val="20"/>
        </w:rPr>
        <w:t>University</w:t>
      </w:r>
      <w:r w:rsidRPr="00970F98">
        <w:rPr>
          <w:spacing w:val="-10"/>
          <w:sz w:val="20"/>
          <w:szCs w:val="20"/>
        </w:rPr>
        <w:t xml:space="preserve"> </w:t>
      </w:r>
      <w:r w:rsidRPr="00970F98">
        <w:rPr>
          <w:sz w:val="20"/>
          <w:szCs w:val="20"/>
        </w:rPr>
        <w:t>housing</w:t>
      </w:r>
      <w:r w:rsidRPr="00970F98">
        <w:rPr>
          <w:spacing w:val="-8"/>
          <w:sz w:val="20"/>
          <w:szCs w:val="20"/>
        </w:rPr>
        <w:t xml:space="preserve"> </w:t>
      </w:r>
      <w:r w:rsidRPr="00970F98">
        <w:rPr>
          <w:sz w:val="20"/>
          <w:szCs w:val="20"/>
        </w:rPr>
        <w:t>professional</w:t>
      </w:r>
      <w:r w:rsidRPr="00970F98">
        <w:rPr>
          <w:spacing w:val="-8"/>
          <w:sz w:val="20"/>
          <w:szCs w:val="20"/>
        </w:rPr>
        <w:t xml:space="preserve"> </w:t>
      </w:r>
      <w:r w:rsidRPr="00970F98">
        <w:rPr>
          <w:sz w:val="20"/>
          <w:szCs w:val="20"/>
        </w:rPr>
        <w:t>staff;</w:t>
      </w:r>
      <w:r w:rsidRPr="00970F98">
        <w:rPr>
          <w:spacing w:val="-7"/>
          <w:sz w:val="20"/>
          <w:szCs w:val="20"/>
        </w:rPr>
        <w:t xml:space="preserve"> </w:t>
      </w:r>
      <w:r w:rsidRPr="00970F98">
        <w:rPr>
          <w:spacing w:val="-5"/>
          <w:sz w:val="20"/>
          <w:szCs w:val="20"/>
        </w:rPr>
        <w:t>and</w:t>
      </w:r>
    </w:p>
    <w:p w14:paraId="1FB01212" w14:textId="77777777" w:rsidR="00B62585" w:rsidRPr="00970F98" w:rsidRDefault="00B62585">
      <w:pPr>
        <w:tabs>
          <w:tab w:val="left" w:pos="1378"/>
          <w:tab w:val="left" w:pos="1379"/>
        </w:tabs>
        <w:spacing w:before="1"/>
        <w:rPr>
          <w:sz w:val="20"/>
          <w:szCs w:val="20"/>
          <w:rPrChange w:id="1186" w:author="Carrera, Peter" w:date="2023-07-09T14:32:00Z">
            <w:rPr/>
          </w:rPrChange>
        </w:rPr>
        <w:pPrChange w:id="1187" w:author="Carrera, Peter" w:date="2023-07-09T12:16:00Z">
          <w:pPr>
            <w:pStyle w:val="ListParagraph"/>
            <w:numPr>
              <w:ilvl w:val="1"/>
              <w:numId w:val="13"/>
            </w:numPr>
            <w:tabs>
              <w:tab w:val="left" w:pos="1378"/>
              <w:tab w:val="left" w:pos="1379"/>
            </w:tabs>
            <w:spacing w:before="1"/>
            <w:ind w:left="1378"/>
          </w:pPr>
        </w:pPrChange>
      </w:pPr>
    </w:p>
    <w:p w14:paraId="1FFD6F1B" w14:textId="0CC04F18" w:rsidR="00A6570C" w:rsidRPr="00970F98" w:rsidRDefault="00A6570C">
      <w:pPr>
        <w:rPr>
          <w:del w:id="1188" w:author="Carrera, Peter" w:date="2023-07-09T12:16:00Z"/>
          <w:sz w:val="20"/>
          <w:szCs w:val="20"/>
        </w:rPr>
        <w:sectPr w:rsidR="00A6570C" w:rsidRPr="00970F98">
          <w:footerReference w:type="default" r:id="rId21"/>
          <w:pgSz w:w="12240" w:h="15840"/>
          <w:pgMar w:top="1340" w:right="1320" w:bottom="280" w:left="1320" w:header="724" w:footer="0" w:gutter="0"/>
          <w:cols w:space="720"/>
        </w:sectPr>
      </w:pPr>
    </w:p>
    <w:p w14:paraId="1FFD6F1C" w14:textId="77777777" w:rsidR="00A6570C" w:rsidRPr="00970F98" w:rsidRDefault="00B87B17">
      <w:pPr>
        <w:pStyle w:val="ListParagraph"/>
        <w:numPr>
          <w:ilvl w:val="1"/>
          <w:numId w:val="13"/>
        </w:numPr>
        <w:tabs>
          <w:tab w:val="left" w:pos="1379"/>
          <w:tab w:val="left" w:pos="1380"/>
        </w:tabs>
        <w:spacing w:before="85"/>
        <w:ind w:left="1379"/>
        <w:rPr>
          <w:ins w:id="1189" w:author="Carrera, Peter" w:date="2023-07-09T12:16:00Z"/>
          <w:sz w:val="20"/>
          <w:szCs w:val="20"/>
        </w:rPr>
      </w:pPr>
      <w:r w:rsidRPr="00970F98">
        <w:rPr>
          <w:sz w:val="20"/>
          <w:szCs w:val="20"/>
        </w:rPr>
        <w:t>The</w:t>
      </w:r>
      <w:r w:rsidRPr="00970F98">
        <w:rPr>
          <w:spacing w:val="-7"/>
          <w:sz w:val="20"/>
          <w:szCs w:val="20"/>
        </w:rPr>
        <w:t xml:space="preserve"> </w:t>
      </w:r>
      <w:r w:rsidRPr="00970F98">
        <w:rPr>
          <w:sz w:val="20"/>
          <w:szCs w:val="20"/>
        </w:rPr>
        <w:t>chief</w:t>
      </w:r>
      <w:r w:rsidRPr="00970F98">
        <w:rPr>
          <w:spacing w:val="-4"/>
          <w:sz w:val="20"/>
          <w:szCs w:val="20"/>
        </w:rPr>
        <w:t xml:space="preserve"> </w:t>
      </w:r>
      <w:r w:rsidRPr="00970F98">
        <w:rPr>
          <w:sz w:val="20"/>
          <w:szCs w:val="20"/>
        </w:rPr>
        <w:t>conduct</w:t>
      </w:r>
      <w:r w:rsidRPr="00970F98">
        <w:rPr>
          <w:spacing w:val="-6"/>
          <w:sz w:val="20"/>
          <w:szCs w:val="20"/>
        </w:rPr>
        <w:t xml:space="preserve"> </w:t>
      </w:r>
      <w:r w:rsidRPr="00970F98">
        <w:rPr>
          <w:sz w:val="20"/>
          <w:szCs w:val="20"/>
        </w:rPr>
        <w:t>officer</w:t>
      </w:r>
      <w:r w:rsidRPr="00970F98">
        <w:rPr>
          <w:spacing w:val="-5"/>
          <w:sz w:val="20"/>
          <w:szCs w:val="20"/>
        </w:rPr>
        <w:t xml:space="preserve"> </w:t>
      </w:r>
      <w:r w:rsidRPr="00970F98">
        <w:rPr>
          <w:sz w:val="20"/>
          <w:szCs w:val="20"/>
        </w:rPr>
        <w:t>for</w:t>
      </w:r>
      <w:r w:rsidRPr="00970F98">
        <w:rPr>
          <w:spacing w:val="-5"/>
          <w:sz w:val="20"/>
          <w:szCs w:val="20"/>
        </w:rPr>
        <w:t xml:space="preserve"> </w:t>
      </w:r>
      <w:r w:rsidRPr="00970F98">
        <w:rPr>
          <w:sz w:val="20"/>
          <w:szCs w:val="20"/>
        </w:rPr>
        <w:t>the</w:t>
      </w:r>
      <w:r w:rsidRPr="00970F98">
        <w:rPr>
          <w:spacing w:val="-7"/>
          <w:sz w:val="20"/>
          <w:szCs w:val="20"/>
        </w:rPr>
        <w:t xml:space="preserve"> </w:t>
      </w:r>
      <w:r w:rsidRPr="00970F98">
        <w:rPr>
          <w:sz w:val="20"/>
          <w:szCs w:val="20"/>
        </w:rPr>
        <w:t>regional</w:t>
      </w:r>
      <w:r w:rsidRPr="00970F98">
        <w:rPr>
          <w:spacing w:val="-5"/>
          <w:sz w:val="20"/>
          <w:szCs w:val="20"/>
        </w:rPr>
        <w:t xml:space="preserve"> </w:t>
      </w:r>
      <w:r w:rsidRPr="00970F98">
        <w:rPr>
          <w:spacing w:val="-2"/>
          <w:sz w:val="20"/>
          <w:szCs w:val="20"/>
        </w:rPr>
        <w:t>campuses.</w:t>
      </w:r>
    </w:p>
    <w:p w14:paraId="7FB2BA2B" w14:textId="34566B94" w:rsidR="00B62585" w:rsidRPr="00970F98" w:rsidDel="00B62585" w:rsidRDefault="00B62585">
      <w:pPr>
        <w:pStyle w:val="ListParagraph"/>
        <w:numPr>
          <w:ilvl w:val="1"/>
          <w:numId w:val="13"/>
        </w:numPr>
        <w:tabs>
          <w:tab w:val="left" w:pos="1379"/>
          <w:tab w:val="left" w:pos="1380"/>
        </w:tabs>
        <w:spacing w:before="85"/>
        <w:ind w:left="1379"/>
        <w:rPr>
          <w:del w:id="1190" w:author="Carrera, Peter" w:date="2023-07-09T12:16:00Z"/>
          <w:sz w:val="20"/>
          <w:szCs w:val="20"/>
        </w:rPr>
      </w:pPr>
    </w:p>
    <w:p w14:paraId="1FFD6F1D" w14:textId="77777777" w:rsidR="00A6570C" w:rsidRPr="00970F98" w:rsidRDefault="00A6570C">
      <w:pPr>
        <w:pStyle w:val="BodyText"/>
        <w:spacing w:before="10"/>
        <w:rPr>
          <w:rPrChange w:id="1191" w:author="Carrera, Peter" w:date="2023-07-09T14:32:00Z">
            <w:rPr>
              <w:sz w:val="19"/>
            </w:rPr>
          </w:rPrChange>
        </w:rPr>
      </w:pPr>
    </w:p>
    <w:p w14:paraId="1FFD6F1E" w14:textId="684F3A0B" w:rsidR="00A6570C" w:rsidRPr="00970F98" w:rsidRDefault="6B457875" w:rsidP="7633045B">
      <w:pPr>
        <w:pStyle w:val="ListParagraph"/>
        <w:numPr>
          <w:ilvl w:val="0"/>
          <w:numId w:val="13"/>
        </w:numPr>
        <w:tabs>
          <w:tab w:val="left" w:pos="660"/>
        </w:tabs>
        <w:ind w:left="659" w:right="119"/>
        <w:jc w:val="both"/>
        <w:rPr>
          <w:sz w:val="20"/>
          <w:szCs w:val="20"/>
        </w:rPr>
      </w:pPr>
      <w:r w:rsidRPr="00970F98">
        <w:rPr>
          <w:sz w:val="20"/>
          <w:szCs w:val="20"/>
        </w:rPr>
        <w:t>Students will be afforded the right to request a separate hearing and choose an administrative or board</w:t>
      </w:r>
      <w:r w:rsidRPr="00970F98">
        <w:rPr>
          <w:spacing w:val="-2"/>
          <w:sz w:val="20"/>
          <w:szCs w:val="20"/>
        </w:rPr>
        <w:t xml:space="preserve"> </w:t>
      </w:r>
      <w:r w:rsidRPr="00970F98">
        <w:rPr>
          <w:sz w:val="20"/>
          <w:szCs w:val="20"/>
        </w:rPr>
        <w:t>hearing,</w:t>
      </w:r>
      <w:r w:rsidRPr="00970F98">
        <w:rPr>
          <w:spacing w:val="-2"/>
          <w:sz w:val="20"/>
          <w:szCs w:val="20"/>
        </w:rPr>
        <w:t xml:space="preserve"> </w:t>
      </w:r>
      <w:r w:rsidRPr="00970F98">
        <w:rPr>
          <w:sz w:val="20"/>
          <w:szCs w:val="20"/>
        </w:rPr>
        <w:t>except</w:t>
      </w:r>
      <w:r w:rsidRPr="00970F98">
        <w:rPr>
          <w:spacing w:val="-2"/>
          <w:sz w:val="20"/>
          <w:szCs w:val="20"/>
        </w:rPr>
        <w:t xml:space="preserve"> </w:t>
      </w:r>
      <w:r w:rsidRPr="00970F98">
        <w:rPr>
          <w:sz w:val="20"/>
          <w:szCs w:val="20"/>
        </w:rPr>
        <w:t>under</w:t>
      </w:r>
      <w:r w:rsidRPr="00970F98">
        <w:rPr>
          <w:spacing w:val="-1"/>
          <w:sz w:val="20"/>
          <w:szCs w:val="20"/>
        </w:rPr>
        <w:t xml:space="preserve"> </w:t>
      </w:r>
      <w:r w:rsidRPr="00970F98">
        <w:rPr>
          <w:sz w:val="20"/>
          <w:szCs w:val="20"/>
        </w:rPr>
        <w:t>special</w:t>
      </w:r>
      <w:r w:rsidRPr="00970F98">
        <w:rPr>
          <w:spacing w:val="-3"/>
          <w:sz w:val="20"/>
          <w:szCs w:val="20"/>
        </w:rPr>
        <w:t xml:space="preserve"> </w:t>
      </w:r>
      <w:r w:rsidRPr="00970F98">
        <w:rPr>
          <w:sz w:val="20"/>
          <w:szCs w:val="20"/>
        </w:rPr>
        <w:t>circumstances when,</w:t>
      </w:r>
      <w:r w:rsidRPr="00970F98">
        <w:rPr>
          <w:spacing w:val="-2"/>
          <w:sz w:val="20"/>
          <w:szCs w:val="20"/>
        </w:rPr>
        <w:t xml:space="preserve"> </w:t>
      </w:r>
      <w:proofErr w:type="gramStart"/>
      <w:r w:rsidRPr="00970F98">
        <w:rPr>
          <w:sz w:val="20"/>
          <w:szCs w:val="20"/>
        </w:rPr>
        <w:t>in</w:t>
      </w:r>
      <w:r w:rsidRPr="00970F98">
        <w:rPr>
          <w:spacing w:val="-2"/>
          <w:sz w:val="20"/>
          <w:szCs w:val="20"/>
        </w:rPr>
        <w:t xml:space="preserve"> </w:t>
      </w:r>
      <w:r w:rsidRPr="00970F98">
        <w:rPr>
          <w:sz w:val="20"/>
          <w:szCs w:val="20"/>
        </w:rPr>
        <w:t>order</w:t>
      </w:r>
      <w:r w:rsidRPr="00970F98">
        <w:rPr>
          <w:spacing w:val="-1"/>
          <w:sz w:val="20"/>
          <w:szCs w:val="20"/>
        </w:rPr>
        <w:t xml:space="preserve"> </w:t>
      </w:r>
      <w:r w:rsidRPr="00970F98">
        <w:rPr>
          <w:sz w:val="20"/>
          <w:szCs w:val="20"/>
        </w:rPr>
        <w:t>to</w:t>
      </w:r>
      <w:proofErr w:type="gramEnd"/>
      <w:r w:rsidRPr="00970F98">
        <w:rPr>
          <w:sz w:val="20"/>
          <w:szCs w:val="20"/>
        </w:rPr>
        <w:t xml:space="preserve"> ensure</w:t>
      </w:r>
      <w:r w:rsidRPr="00970F98">
        <w:rPr>
          <w:spacing w:val="-2"/>
          <w:sz w:val="20"/>
          <w:szCs w:val="20"/>
        </w:rPr>
        <w:t xml:space="preserve"> </w:t>
      </w:r>
      <w:r w:rsidRPr="00970F98">
        <w:rPr>
          <w:sz w:val="20"/>
          <w:szCs w:val="20"/>
        </w:rPr>
        <w:t>a</w:t>
      </w:r>
      <w:r w:rsidRPr="00970F98">
        <w:rPr>
          <w:spacing w:val="-2"/>
          <w:sz w:val="20"/>
          <w:szCs w:val="20"/>
        </w:rPr>
        <w:t xml:space="preserve"> </w:t>
      </w:r>
      <w:r w:rsidRPr="00970F98">
        <w:rPr>
          <w:sz w:val="20"/>
          <w:szCs w:val="20"/>
        </w:rPr>
        <w:t>fair and</w:t>
      </w:r>
      <w:r w:rsidRPr="00970F98">
        <w:rPr>
          <w:spacing w:val="-2"/>
          <w:sz w:val="20"/>
          <w:szCs w:val="20"/>
        </w:rPr>
        <w:t xml:space="preserve"> </w:t>
      </w:r>
      <w:r w:rsidRPr="00970F98">
        <w:rPr>
          <w:sz w:val="20"/>
          <w:szCs w:val="20"/>
        </w:rPr>
        <w:t>just</w:t>
      </w:r>
      <w:r w:rsidRPr="00970F98">
        <w:rPr>
          <w:spacing w:val="-2"/>
          <w:sz w:val="20"/>
          <w:szCs w:val="20"/>
        </w:rPr>
        <w:t xml:space="preserve"> </w:t>
      </w:r>
      <w:r w:rsidRPr="00970F98">
        <w:rPr>
          <w:sz w:val="20"/>
          <w:szCs w:val="20"/>
        </w:rPr>
        <w:t xml:space="preserve">process, the hearing officer may determine the appropriate hearing body. Special circumstances include but are not limited to situations when multiple respondents are charged </w:t>
      </w:r>
      <w:ins w:id="1192" w:author="Chang, Sophie" w:date="2023-03-31T16:03:00Z">
        <w:r w:rsidR="79D55BED" w:rsidRPr="00970F98">
          <w:rPr>
            <w:sz w:val="20"/>
            <w:szCs w:val="20"/>
          </w:rPr>
          <w:t>arising from</w:t>
        </w:r>
      </w:ins>
      <w:del w:id="1193" w:author="Chang, Sophie" w:date="2023-03-31T16:03:00Z">
        <w:r w:rsidR="6ACD7664" w:rsidRPr="00970F98" w:rsidDel="474DA300">
          <w:rPr>
            <w:sz w:val="20"/>
            <w:szCs w:val="20"/>
          </w:rPr>
          <w:delText>out of</w:delText>
        </w:r>
      </w:del>
      <w:r w:rsidRPr="00970F98">
        <w:rPr>
          <w:sz w:val="20"/>
          <w:szCs w:val="20"/>
        </w:rPr>
        <w:t xml:space="preserve"> the same factual circumstances or in multiple incidents involving the same respondent. The university reserves the right to combine hearings for respondents.</w:t>
      </w:r>
    </w:p>
    <w:p w14:paraId="1FFD6F1F" w14:textId="77777777" w:rsidR="00A6570C" w:rsidRPr="00970F98" w:rsidRDefault="00A6570C">
      <w:pPr>
        <w:pStyle w:val="BodyText"/>
        <w:spacing w:before="1"/>
      </w:pPr>
    </w:p>
    <w:p w14:paraId="6ADC27E7" w14:textId="0ED8404A" w:rsidR="00981C18" w:rsidRPr="00970F98" w:rsidRDefault="00B87B17" w:rsidP="00981C18">
      <w:pPr>
        <w:pStyle w:val="BodyText"/>
        <w:ind w:left="119"/>
        <w:rPr>
          <w:ins w:id="1194" w:author="Carrera, Peter" w:date="2023-07-09T14:13:00Z"/>
        </w:rPr>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7"/>
        </w:rPr>
        <w:t xml:space="preserve"> </w:t>
      </w:r>
      <w:r w:rsidRPr="00970F98">
        <w:t>3/2/2001,</w:t>
      </w:r>
      <w:r w:rsidRPr="00970F98">
        <w:rPr>
          <w:spacing w:val="-10"/>
        </w:rPr>
        <w:t xml:space="preserve"> </w:t>
      </w:r>
      <w:r w:rsidRPr="00970F98">
        <w:t>12/7/2007,</w:t>
      </w:r>
      <w:r w:rsidRPr="00970F98">
        <w:rPr>
          <w:spacing w:val="-10"/>
        </w:rPr>
        <w:t xml:space="preserve"> </w:t>
      </w:r>
      <w:r w:rsidRPr="00970F98">
        <w:t>4/6/2012,</w:t>
      </w:r>
      <w:r w:rsidRPr="00970F98">
        <w:rPr>
          <w:spacing w:val="-8"/>
        </w:rPr>
        <w:t xml:space="preserve"> </w:t>
      </w:r>
      <w:r w:rsidRPr="00970F98">
        <w:t>4/8/2016,</w:t>
      </w:r>
      <w:r w:rsidRPr="00970F98">
        <w:rPr>
          <w:spacing w:val="-10"/>
        </w:rPr>
        <w:t xml:space="preserve"> </w:t>
      </w:r>
      <w:r w:rsidRPr="00970F98">
        <w:t>9/2/2016,</w:t>
      </w:r>
      <w:r w:rsidRPr="00970F98">
        <w:rPr>
          <w:spacing w:val="-8"/>
        </w:rPr>
        <w:t xml:space="preserve"> </w:t>
      </w:r>
      <w:r w:rsidRPr="00970F98">
        <w:rPr>
          <w:spacing w:val="-2"/>
        </w:rPr>
        <w:t>5/31/2019)</w:t>
      </w:r>
    </w:p>
    <w:p w14:paraId="19271CB8" w14:textId="4C4884F9" w:rsidR="00981C18" w:rsidRPr="00970F98" w:rsidRDefault="00981C18">
      <w:pPr>
        <w:rPr>
          <w:ins w:id="1195" w:author="Carrera, Peter" w:date="2023-07-09T14:14:00Z"/>
          <w:sz w:val="20"/>
          <w:szCs w:val="20"/>
          <w:rPrChange w:id="1196" w:author="Carrera, Peter" w:date="2023-07-09T14:32:00Z">
            <w:rPr>
              <w:ins w:id="1197" w:author="Carrera, Peter" w:date="2023-07-09T14:14:00Z"/>
            </w:rPr>
          </w:rPrChange>
        </w:rPr>
      </w:pPr>
    </w:p>
    <w:p w14:paraId="5B6A57B0" w14:textId="77777777" w:rsidR="0022404F" w:rsidRPr="00970F98" w:rsidRDefault="0022404F">
      <w:pPr>
        <w:rPr>
          <w:ins w:id="1198" w:author="Carrera, Peter" w:date="2023-07-09T14:14:00Z"/>
          <w:sz w:val="20"/>
          <w:szCs w:val="20"/>
          <w:rPrChange w:id="1199" w:author="Carrera, Peter" w:date="2023-07-09T14:32:00Z">
            <w:rPr>
              <w:ins w:id="1200" w:author="Carrera, Peter" w:date="2023-07-09T14:14:00Z"/>
            </w:rPr>
          </w:rPrChange>
        </w:rPr>
      </w:pPr>
    </w:p>
    <w:p w14:paraId="0FB2BD62" w14:textId="2E42BD22" w:rsidR="002F52EF" w:rsidRPr="00970F98" w:rsidRDefault="0022404F">
      <w:pPr>
        <w:rPr>
          <w:ins w:id="1201" w:author="Carrera, Peter" w:date="2023-07-09T14:13:00Z"/>
          <w:sz w:val="20"/>
          <w:szCs w:val="20"/>
        </w:rPr>
      </w:pPr>
      <w:ins w:id="1202" w:author="Carrera, Peter" w:date="2023-07-09T14:14:00Z">
        <w:r w:rsidRPr="00970F98">
          <w:rPr>
            <w:sz w:val="20"/>
            <w:szCs w:val="20"/>
            <w:rPrChange w:id="1203" w:author="Carrera, Peter" w:date="2023-07-09T14:32:00Z">
              <w:rPr/>
            </w:rPrChange>
          </w:rPr>
          <w:br w:type="page"/>
        </w:r>
      </w:ins>
    </w:p>
    <w:p w14:paraId="094A9F91" w14:textId="77777777" w:rsidR="002A4E1E" w:rsidRPr="00970F98" w:rsidDel="00981C18" w:rsidRDefault="002A4E1E">
      <w:pPr>
        <w:pStyle w:val="BodyText"/>
        <w:rPr>
          <w:ins w:id="1204" w:author="Chang, Sophie" w:date="2023-07-09T12:50:00Z"/>
          <w:del w:id="1205" w:author="Carrera, Peter" w:date="2023-07-09T14:13:00Z"/>
          <w:spacing w:val="-2"/>
        </w:rPr>
        <w:pPrChange w:id="1206" w:author="Carrera, Peter" w:date="2023-07-09T14:13:00Z">
          <w:pPr>
            <w:pStyle w:val="BodyText"/>
            <w:ind w:left="119"/>
          </w:pPr>
        </w:pPrChange>
      </w:pPr>
    </w:p>
    <w:p w14:paraId="19B9BD72" w14:textId="77777777" w:rsidR="002A4E1E" w:rsidRPr="00970F98" w:rsidDel="00981C18" w:rsidRDefault="002A4E1E">
      <w:pPr>
        <w:pStyle w:val="BodyText"/>
        <w:rPr>
          <w:ins w:id="1207" w:author="Chang, Sophie" w:date="2023-07-09T12:50:00Z"/>
          <w:del w:id="1208" w:author="Carrera, Peter" w:date="2023-07-09T14:13:00Z"/>
          <w:spacing w:val="-2"/>
        </w:rPr>
        <w:pPrChange w:id="1209" w:author="Carrera, Peter" w:date="2023-07-09T14:13:00Z">
          <w:pPr>
            <w:pStyle w:val="BodyText"/>
            <w:ind w:left="119"/>
          </w:pPr>
        </w:pPrChange>
      </w:pPr>
    </w:p>
    <w:p w14:paraId="6553B7FE" w14:textId="5A33421F" w:rsidR="00A6570C" w:rsidRPr="00970F98" w:rsidDel="00E31881" w:rsidRDefault="00E31881">
      <w:pPr>
        <w:pStyle w:val="BodyText"/>
        <w:rPr>
          <w:del w:id="1210" w:author="Carrera, Peter" w:date="2023-07-09T12:43:00Z"/>
        </w:rPr>
        <w:pPrChange w:id="1211" w:author="Carrera, Peter" w:date="2023-07-09T14:13:00Z">
          <w:pPr>
            <w:pStyle w:val="BodyText"/>
            <w:ind w:left="119"/>
          </w:pPr>
        </w:pPrChange>
      </w:pPr>
      <w:ins w:id="1212" w:author="Carrera, Peter" w:date="2023-07-09T12:43:00Z">
        <w:del w:id="1213" w:author="Chang, Sophie" w:date="2023-07-09T12:50:00Z">
          <w:r w:rsidRPr="00970F98" w:rsidDel="002A4E1E">
            <w:br w:type="page"/>
          </w:r>
        </w:del>
      </w:ins>
    </w:p>
    <w:p w14:paraId="1FFD6F21" w14:textId="0D1126E2" w:rsidR="00A6570C" w:rsidRPr="00970F98" w:rsidRDefault="00A6570C">
      <w:pPr>
        <w:pStyle w:val="BodyText"/>
        <w:rPr>
          <w:del w:id="1214" w:author="Carrera, Peter" w:date="2023-07-09T12:43:00Z"/>
          <w:rPrChange w:id="1215" w:author="Carrera, Peter" w:date="2023-07-09T14:32:00Z">
            <w:rPr>
              <w:del w:id="1216" w:author="Carrera, Peter" w:date="2023-07-09T12:43:00Z"/>
              <w:sz w:val="22"/>
            </w:rPr>
          </w:rPrChange>
        </w:rPr>
      </w:pPr>
    </w:p>
    <w:p w14:paraId="1FFD6F22" w14:textId="660D6904" w:rsidR="00A6570C" w:rsidRPr="00970F98" w:rsidRDefault="00A6570C">
      <w:pPr>
        <w:pStyle w:val="BodyText"/>
        <w:rPr>
          <w:del w:id="1217" w:author="Carrera, Peter" w:date="2023-07-09T12:43:00Z"/>
          <w:rPrChange w:id="1218" w:author="Carrera, Peter" w:date="2023-07-09T14:32:00Z">
            <w:rPr>
              <w:del w:id="1219" w:author="Carrera, Peter" w:date="2023-07-09T12:43:00Z"/>
              <w:sz w:val="17"/>
            </w:rPr>
          </w:rPrChange>
        </w:rPr>
        <w:pPrChange w:id="1220" w:author="Carrera, Peter" w:date="2023-07-09T14:13:00Z">
          <w:pPr>
            <w:pStyle w:val="BodyText"/>
            <w:spacing w:before="10"/>
          </w:pPr>
        </w:pPrChange>
      </w:pPr>
    </w:p>
    <w:p w14:paraId="1FFD6F23" w14:textId="77777777" w:rsidR="00A6570C" w:rsidRPr="00970F98" w:rsidRDefault="00B87B17">
      <w:pPr>
        <w:pStyle w:val="BodyText"/>
        <w:pPrChange w:id="1221" w:author="Carrera, Peter" w:date="2023-07-09T14:13:00Z">
          <w:pPr>
            <w:pStyle w:val="Heading1"/>
            <w:spacing w:before="1"/>
            <w:jc w:val="left"/>
          </w:pPr>
        </w:pPrChange>
      </w:pPr>
      <w:r w:rsidRPr="00970F98">
        <w:rPr>
          <w:b/>
          <w:bCs/>
        </w:rPr>
        <w:t>3335-23-11</w:t>
      </w:r>
      <w:r w:rsidRPr="00970F98">
        <w:rPr>
          <w:b/>
          <w:bCs/>
          <w:spacing w:val="44"/>
        </w:rPr>
        <w:t xml:space="preserve"> </w:t>
      </w:r>
      <w:r w:rsidRPr="00970F98">
        <w:rPr>
          <w:b/>
          <w:bCs/>
        </w:rPr>
        <w:t>Notice</w:t>
      </w:r>
      <w:r w:rsidRPr="00970F98">
        <w:rPr>
          <w:b/>
          <w:bCs/>
          <w:spacing w:val="-6"/>
        </w:rPr>
        <w:t xml:space="preserve"> </w:t>
      </w:r>
      <w:r w:rsidRPr="00970F98">
        <w:rPr>
          <w:b/>
          <w:bCs/>
        </w:rPr>
        <w:t>of</w:t>
      </w:r>
      <w:r w:rsidRPr="00970F98">
        <w:rPr>
          <w:b/>
          <w:bCs/>
          <w:spacing w:val="-6"/>
        </w:rPr>
        <w:t xml:space="preserve"> </w:t>
      </w:r>
      <w:r w:rsidRPr="00970F98">
        <w:rPr>
          <w:b/>
          <w:bCs/>
        </w:rPr>
        <w:t>hearing</w:t>
      </w:r>
      <w:r w:rsidRPr="00970F98">
        <w:rPr>
          <w:b/>
          <w:bCs/>
          <w:spacing w:val="-6"/>
        </w:rPr>
        <w:t xml:space="preserve"> </w:t>
      </w:r>
      <w:r w:rsidRPr="00970F98">
        <w:rPr>
          <w:b/>
          <w:bCs/>
        </w:rPr>
        <w:t>and</w:t>
      </w:r>
      <w:r w:rsidRPr="00970F98">
        <w:rPr>
          <w:b/>
          <w:bCs/>
          <w:spacing w:val="-5"/>
        </w:rPr>
        <w:t xml:space="preserve"> </w:t>
      </w:r>
      <w:r w:rsidRPr="00970F98">
        <w:rPr>
          <w:b/>
          <w:bCs/>
        </w:rPr>
        <w:t>request</w:t>
      </w:r>
      <w:r w:rsidRPr="00970F98">
        <w:rPr>
          <w:b/>
          <w:bCs/>
          <w:spacing w:val="-6"/>
        </w:rPr>
        <w:t xml:space="preserve"> </w:t>
      </w:r>
      <w:r w:rsidRPr="00970F98">
        <w:rPr>
          <w:b/>
          <w:bCs/>
        </w:rPr>
        <w:t>for</w:t>
      </w:r>
      <w:r w:rsidRPr="00970F98">
        <w:rPr>
          <w:b/>
          <w:bCs/>
          <w:spacing w:val="-7"/>
        </w:rPr>
        <w:t xml:space="preserve"> </w:t>
      </w:r>
      <w:r w:rsidRPr="00970F98">
        <w:rPr>
          <w:b/>
          <w:bCs/>
          <w:spacing w:val="-2"/>
        </w:rPr>
        <w:t>postponement.</w:t>
      </w:r>
    </w:p>
    <w:p w14:paraId="1FFD6F24" w14:textId="77777777" w:rsidR="00A6570C" w:rsidRPr="00970F98" w:rsidRDefault="00A6570C">
      <w:pPr>
        <w:pStyle w:val="BodyText"/>
        <w:rPr>
          <w:b/>
        </w:rPr>
      </w:pPr>
    </w:p>
    <w:p w14:paraId="1FFD6F25" w14:textId="77777777" w:rsidR="00A6570C" w:rsidRPr="00970F98" w:rsidRDefault="00B87B17">
      <w:pPr>
        <w:pStyle w:val="ListParagraph"/>
        <w:numPr>
          <w:ilvl w:val="0"/>
          <w:numId w:val="12"/>
        </w:numPr>
        <w:tabs>
          <w:tab w:val="left" w:pos="659"/>
          <w:tab w:val="left" w:pos="660"/>
        </w:tabs>
        <w:spacing w:before="1"/>
        <w:rPr>
          <w:sz w:val="20"/>
          <w:szCs w:val="20"/>
        </w:rPr>
      </w:pPr>
      <w:r w:rsidRPr="00970F98">
        <w:rPr>
          <w:spacing w:val="-2"/>
          <w:sz w:val="20"/>
          <w:szCs w:val="20"/>
        </w:rPr>
        <w:t>Notice.</w:t>
      </w:r>
    </w:p>
    <w:p w14:paraId="1FFD6F26" w14:textId="77777777" w:rsidR="00A6570C" w:rsidRPr="00970F98" w:rsidRDefault="00A6570C">
      <w:pPr>
        <w:pStyle w:val="BodyText"/>
      </w:pPr>
    </w:p>
    <w:p w14:paraId="1FFD6F27" w14:textId="7E2D3E5B" w:rsidR="00A6570C" w:rsidRPr="00970F98" w:rsidRDefault="6B457875">
      <w:pPr>
        <w:pStyle w:val="BodyText"/>
        <w:spacing w:before="1"/>
        <w:ind w:left="659" w:right="120"/>
        <w:jc w:val="both"/>
      </w:pPr>
      <w:r w:rsidRPr="00970F98">
        <w:t xml:space="preserve">If a hearing is to be held, written notification will be provided to the respondent. The notice may be </w:t>
      </w:r>
      <w:del w:id="1222" w:author="Carrera, Peter T." w:date="2023-04-07T11:59:00Z">
        <w:r w:rsidR="6ACD7664" w:rsidRPr="00970F98" w:rsidDel="6B457875">
          <w:delText xml:space="preserve">hand </w:delText>
        </w:r>
      </w:del>
      <w:r w:rsidRPr="00970F98">
        <w:t>delivered, placed into a</w:t>
      </w:r>
      <w:r w:rsidRPr="00970F98">
        <w:rPr>
          <w:spacing w:val="-1"/>
        </w:rPr>
        <w:t xml:space="preserve"> </w:t>
      </w:r>
      <w:r w:rsidRPr="00970F98">
        <w:t>student’s residence hall mailbox,</w:t>
      </w:r>
      <w:r w:rsidRPr="00970F98">
        <w:rPr>
          <w:spacing w:val="-1"/>
        </w:rPr>
        <w:t xml:space="preserve"> </w:t>
      </w:r>
      <w:r w:rsidRPr="00970F98">
        <w:t>sent by</w:t>
      </w:r>
      <w:r w:rsidRPr="00970F98">
        <w:rPr>
          <w:spacing w:val="-2"/>
        </w:rPr>
        <w:t xml:space="preserve"> </w:t>
      </w:r>
      <w:r w:rsidRPr="00970F98">
        <w:t>email</w:t>
      </w:r>
      <w:r w:rsidRPr="00970F98">
        <w:rPr>
          <w:spacing w:val="-2"/>
        </w:rPr>
        <w:t xml:space="preserve"> </w:t>
      </w:r>
      <w:r w:rsidRPr="00970F98">
        <w:t>to</w:t>
      </w:r>
      <w:r w:rsidRPr="00970F98">
        <w:rPr>
          <w:spacing w:val="-1"/>
        </w:rPr>
        <w:t xml:space="preserve"> </w:t>
      </w:r>
      <w:r w:rsidRPr="00970F98">
        <w:t>the</w:t>
      </w:r>
      <w:r w:rsidRPr="00970F98">
        <w:rPr>
          <w:spacing w:val="-1"/>
        </w:rPr>
        <w:t xml:space="preserve"> </w:t>
      </w:r>
      <w:r w:rsidRPr="00970F98">
        <w:t xml:space="preserve">student’s official university email address or </w:t>
      </w:r>
      <w:ins w:id="1223" w:author="Chang, Sophie" w:date="2023-04-14T15:39:00Z">
        <w:r w:rsidR="290517D4" w:rsidRPr="00970F98">
          <w:t xml:space="preserve">sent by </w:t>
        </w:r>
      </w:ins>
      <w:r w:rsidRPr="00970F98">
        <w:t>text message, which may direct the student to view the notice on a secure</w:t>
      </w:r>
      <w:r w:rsidRPr="00970F98">
        <w:rPr>
          <w:spacing w:val="-1"/>
        </w:rPr>
        <w:t xml:space="preserve"> </w:t>
      </w:r>
      <w:r w:rsidRPr="00970F98">
        <w:t>website,</w:t>
      </w:r>
      <w:r w:rsidRPr="00970F98">
        <w:rPr>
          <w:spacing w:val="-1"/>
        </w:rPr>
        <w:t xml:space="preserve"> </w:t>
      </w:r>
      <w:r w:rsidRPr="00970F98">
        <w:t>or</w:t>
      </w:r>
      <w:r w:rsidRPr="00970F98">
        <w:rPr>
          <w:spacing w:val="-2"/>
        </w:rPr>
        <w:t xml:space="preserve"> </w:t>
      </w:r>
      <w:r w:rsidRPr="00970F98">
        <w:t>mailed</w:t>
      </w:r>
      <w:r w:rsidRPr="00970F98">
        <w:rPr>
          <w:spacing w:val="-1"/>
        </w:rPr>
        <w:t xml:space="preserve"> </w:t>
      </w:r>
      <w:r w:rsidRPr="00970F98">
        <w:t>to</w:t>
      </w:r>
      <w:r w:rsidRPr="00970F98">
        <w:rPr>
          <w:spacing w:val="-3"/>
        </w:rPr>
        <w:t xml:space="preserve"> </w:t>
      </w:r>
      <w:r w:rsidRPr="00970F98">
        <w:t>the</w:t>
      </w:r>
      <w:r w:rsidRPr="00970F98">
        <w:rPr>
          <w:spacing w:val="-1"/>
        </w:rPr>
        <w:t xml:space="preserve"> </w:t>
      </w:r>
      <w:r w:rsidRPr="00970F98">
        <w:t>last</w:t>
      </w:r>
      <w:r w:rsidRPr="00970F98">
        <w:rPr>
          <w:spacing w:val="-3"/>
        </w:rPr>
        <w:t xml:space="preserve"> </w:t>
      </w:r>
      <w:r w:rsidRPr="00970F98">
        <w:t>known</w:t>
      </w:r>
      <w:r w:rsidRPr="00970F98">
        <w:rPr>
          <w:spacing w:val="-3"/>
        </w:rPr>
        <w:t xml:space="preserve"> </w:t>
      </w:r>
      <w:r w:rsidRPr="00970F98">
        <w:t>address</w:t>
      </w:r>
      <w:r w:rsidRPr="00970F98">
        <w:rPr>
          <w:spacing w:val="-2"/>
        </w:rPr>
        <w:t xml:space="preserve"> </w:t>
      </w:r>
      <w:r w:rsidRPr="00970F98">
        <w:t>of</w:t>
      </w:r>
      <w:r w:rsidRPr="00970F98">
        <w:rPr>
          <w:spacing w:val="-1"/>
        </w:rPr>
        <w:t xml:space="preserve"> </w:t>
      </w:r>
      <w:r w:rsidRPr="00970F98">
        <w:t>the</w:t>
      </w:r>
      <w:r w:rsidRPr="00970F98">
        <w:rPr>
          <w:spacing w:val="-3"/>
        </w:rPr>
        <w:t xml:space="preserve"> </w:t>
      </w:r>
      <w:r w:rsidRPr="00970F98">
        <w:t>student, by</w:t>
      </w:r>
      <w:r w:rsidRPr="00970F98">
        <w:rPr>
          <w:spacing w:val="-6"/>
        </w:rPr>
        <w:t xml:space="preserve"> </w:t>
      </w:r>
      <w:r w:rsidRPr="00970F98">
        <w:t>first</w:t>
      </w:r>
      <w:ins w:id="1224" w:author="Chang, Sophie" w:date="2023-04-14T15:39:00Z">
        <w:r w:rsidR="2B426AC6" w:rsidRPr="00970F98">
          <w:t>-</w:t>
        </w:r>
      </w:ins>
      <w:del w:id="1225" w:author="Chang, Sophie" w:date="2023-04-14T15:39:00Z">
        <w:r w:rsidR="6ACD7664" w:rsidRPr="00970F98" w:rsidDel="6B457875">
          <w:delText xml:space="preserve"> </w:delText>
        </w:r>
      </w:del>
      <w:r w:rsidRPr="00970F98">
        <w:t>class mail,</w:t>
      </w:r>
      <w:r w:rsidRPr="00970F98">
        <w:rPr>
          <w:spacing w:val="-3"/>
        </w:rPr>
        <w:t xml:space="preserve"> </w:t>
      </w:r>
      <w:r w:rsidRPr="00970F98">
        <w:t>no</w:t>
      </w:r>
      <w:r w:rsidRPr="00970F98">
        <w:rPr>
          <w:spacing w:val="-3"/>
        </w:rPr>
        <w:t xml:space="preserve"> </w:t>
      </w:r>
      <w:r w:rsidRPr="00970F98">
        <w:t>fewer</w:t>
      </w:r>
      <w:r w:rsidRPr="00970F98">
        <w:rPr>
          <w:spacing w:val="-2"/>
        </w:rPr>
        <w:t xml:space="preserve"> </w:t>
      </w:r>
      <w:r w:rsidRPr="00970F98">
        <w:t>than ten calendar days prior to the hearing. Unless already provided to the student, the notification will include the charge(s), date, time, and location of the hearing, the designated hearing body, a statement of the student’s rights, and information on the hearing procedures.</w:t>
      </w:r>
    </w:p>
    <w:p w14:paraId="1FFD6F28" w14:textId="77777777" w:rsidR="00A6570C" w:rsidRPr="00970F98" w:rsidRDefault="00A6570C">
      <w:pPr>
        <w:pStyle w:val="BodyText"/>
        <w:spacing w:before="1"/>
      </w:pPr>
    </w:p>
    <w:p w14:paraId="1FFD6F29" w14:textId="77777777" w:rsidR="00A6570C" w:rsidRPr="00970F98" w:rsidRDefault="00B87B17">
      <w:pPr>
        <w:pStyle w:val="ListParagraph"/>
        <w:numPr>
          <w:ilvl w:val="0"/>
          <w:numId w:val="12"/>
        </w:numPr>
        <w:tabs>
          <w:tab w:val="left" w:pos="659"/>
          <w:tab w:val="left" w:pos="660"/>
        </w:tabs>
        <w:rPr>
          <w:sz w:val="20"/>
          <w:szCs w:val="20"/>
        </w:rPr>
      </w:pPr>
      <w:r w:rsidRPr="00970F98">
        <w:rPr>
          <w:spacing w:val="-2"/>
          <w:sz w:val="20"/>
          <w:szCs w:val="20"/>
        </w:rPr>
        <w:t>Postponement.</w:t>
      </w:r>
    </w:p>
    <w:p w14:paraId="1FFD6F2A" w14:textId="77777777" w:rsidR="00A6570C" w:rsidRPr="00970F98" w:rsidRDefault="00A6570C">
      <w:pPr>
        <w:pStyle w:val="BodyText"/>
        <w:spacing w:before="10"/>
        <w:rPr>
          <w:rPrChange w:id="1226" w:author="Carrera, Peter" w:date="2023-07-09T14:32:00Z">
            <w:rPr>
              <w:sz w:val="19"/>
            </w:rPr>
          </w:rPrChange>
        </w:rPr>
      </w:pPr>
    </w:p>
    <w:p w14:paraId="1FFD6F2B" w14:textId="5C2A3C15" w:rsidR="00A6570C" w:rsidRPr="00970F98" w:rsidRDefault="6ACD7664">
      <w:pPr>
        <w:pStyle w:val="BodyText"/>
        <w:ind w:left="658" w:right="119"/>
        <w:jc w:val="both"/>
      </w:pPr>
      <w:r w:rsidRPr="00970F98">
        <w:t xml:space="preserve">The respondent may request a postponement for reasonable cause, which may be granted at the </w:t>
      </w:r>
      <w:del w:id="1227" w:author="Chang, Sophie" w:date="2023-03-31T16:03:00Z">
        <w:r w:rsidR="00B87B17" w:rsidRPr="00970F98" w:rsidDel="6ACD7664">
          <w:delText xml:space="preserve">discretion of the </w:delText>
        </w:r>
      </w:del>
      <w:r w:rsidRPr="00970F98">
        <w:t>university</w:t>
      </w:r>
      <w:ins w:id="1228" w:author="Chang, Sophie" w:date="2023-03-31T16:04:00Z">
        <w:r w:rsidR="291F858C" w:rsidRPr="00970F98">
          <w:t>’s discretion</w:t>
        </w:r>
      </w:ins>
      <w:r w:rsidRPr="00970F98">
        <w:t xml:space="preserve">. A request for a postponement for reasonable cause must be made in writing, include supporting </w:t>
      </w:r>
      <w:proofErr w:type="gramStart"/>
      <w:r w:rsidRPr="00970F98">
        <w:t>rationale</w:t>
      </w:r>
      <w:proofErr w:type="gramEnd"/>
      <w:r w:rsidRPr="00970F98">
        <w:t xml:space="preserve"> and be received by the person sending the hearing notification at least two business days before the scheduled hearing. The university reserves the right to reschedule a hearing for the first appropriate available date.</w:t>
      </w:r>
    </w:p>
    <w:p w14:paraId="1FFD6F2C" w14:textId="77777777" w:rsidR="00A6570C" w:rsidRPr="00970F98" w:rsidRDefault="00A6570C">
      <w:pPr>
        <w:pStyle w:val="BodyText"/>
        <w:spacing w:before="1"/>
      </w:pPr>
    </w:p>
    <w:p w14:paraId="1FFD6F2D" w14:textId="77777777" w:rsidR="00A6570C" w:rsidRPr="00970F98" w:rsidRDefault="00B87B17">
      <w:pPr>
        <w:pStyle w:val="BodyText"/>
        <w:ind w:left="118"/>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7"/>
        </w:rPr>
        <w:t xml:space="preserve"> </w:t>
      </w:r>
      <w:r w:rsidRPr="00970F98">
        <w:t>3/2/2001,</w:t>
      </w:r>
      <w:r w:rsidRPr="00970F98">
        <w:rPr>
          <w:spacing w:val="-10"/>
        </w:rPr>
        <w:t xml:space="preserve"> </w:t>
      </w:r>
      <w:r w:rsidRPr="00970F98">
        <w:t>12/7/2007,</w:t>
      </w:r>
      <w:r w:rsidRPr="00970F98">
        <w:rPr>
          <w:spacing w:val="-10"/>
        </w:rPr>
        <w:t xml:space="preserve"> </w:t>
      </w:r>
      <w:r w:rsidRPr="00970F98">
        <w:t>4/6/2012,</w:t>
      </w:r>
      <w:r w:rsidRPr="00970F98">
        <w:rPr>
          <w:spacing w:val="-8"/>
        </w:rPr>
        <w:t xml:space="preserve"> </w:t>
      </w:r>
      <w:r w:rsidRPr="00970F98">
        <w:t>4/8/2016,</w:t>
      </w:r>
      <w:r w:rsidRPr="00970F98">
        <w:rPr>
          <w:spacing w:val="-10"/>
        </w:rPr>
        <w:t xml:space="preserve"> </w:t>
      </w:r>
      <w:r w:rsidRPr="00970F98">
        <w:rPr>
          <w:spacing w:val="-2"/>
        </w:rPr>
        <w:t>5/31/2019)</w:t>
      </w:r>
    </w:p>
    <w:p w14:paraId="1FFD6F2E" w14:textId="77777777" w:rsidR="00A6570C" w:rsidRPr="00970F98" w:rsidRDefault="00A6570C">
      <w:pPr>
        <w:pStyle w:val="BodyText"/>
        <w:rPr>
          <w:rPrChange w:id="1229" w:author="Carrera, Peter" w:date="2023-07-09T14:32:00Z">
            <w:rPr>
              <w:sz w:val="22"/>
            </w:rPr>
          </w:rPrChange>
        </w:rPr>
      </w:pPr>
    </w:p>
    <w:p w14:paraId="1FFD6F2F" w14:textId="77777777" w:rsidR="00A6570C" w:rsidRPr="00970F98" w:rsidRDefault="00A6570C">
      <w:pPr>
        <w:pStyle w:val="BodyText"/>
        <w:spacing w:before="10"/>
        <w:rPr>
          <w:rPrChange w:id="1230" w:author="Carrera, Peter" w:date="2023-07-09T14:32:00Z">
            <w:rPr>
              <w:sz w:val="17"/>
            </w:rPr>
          </w:rPrChange>
        </w:rPr>
      </w:pPr>
    </w:p>
    <w:p w14:paraId="1FFD6F30" w14:textId="77777777" w:rsidR="00A6570C" w:rsidRPr="00970F98" w:rsidRDefault="00B87B17">
      <w:pPr>
        <w:pStyle w:val="Heading1"/>
        <w:ind w:left="118"/>
        <w:jc w:val="left"/>
      </w:pPr>
      <w:r w:rsidRPr="00970F98">
        <w:t>3335-23-12</w:t>
      </w:r>
      <w:r w:rsidRPr="00970F98">
        <w:rPr>
          <w:spacing w:val="41"/>
        </w:rPr>
        <w:t xml:space="preserve"> </w:t>
      </w:r>
      <w:r w:rsidRPr="00970F98">
        <w:t>Hearing</w:t>
      </w:r>
      <w:r w:rsidRPr="00970F98">
        <w:rPr>
          <w:spacing w:val="-7"/>
        </w:rPr>
        <w:t xml:space="preserve"> </w:t>
      </w:r>
      <w:r w:rsidRPr="00970F98">
        <w:rPr>
          <w:spacing w:val="-2"/>
        </w:rPr>
        <w:t>procedures.</w:t>
      </w:r>
    </w:p>
    <w:p w14:paraId="1FFD6F31" w14:textId="77777777" w:rsidR="00A6570C" w:rsidRPr="00970F98" w:rsidRDefault="00A6570C">
      <w:pPr>
        <w:pStyle w:val="BodyText"/>
        <w:spacing w:before="1"/>
        <w:rPr>
          <w:b/>
        </w:rPr>
      </w:pPr>
    </w:p>
    <w:p w14:paraId="1FFD6F32" w14:textId="77777777" w:rsidR="00A6570C" w:rsidRPr="00970F98" w:rsidRDefault="00B87B17">
      <w:pPr>
        <w:pStyle w:val="BodyText"/>
        <w:ind w:left="118" w:right="121"/>
        <w:jc w:val="both"/>
      </w:pPr>
      <w:r w:rsidRPr="00970F98">
        <w:t>Although the procedural requirements are not as formal as those existing in criminal or civil courts of law, to ensure fairness, the following procedures will apply and, unless already provided to the student, be included within the hearing notice:</w:t>
      </w:r>
    </w:p>
    <w:p w14:paraId="1FFD6F33" w14:textId="77777777" w:rsidR="00A6570C" w:rsidRPr="00970F98" w:rsidRDefault="00A6570C">
      <w:pPr>
        <w:pStyle w:val="BodyText"/>
        <w:spacing w:before="2"/>
      </w:pPr>
    </w:p>
    <w:p w14:paraId="1FFD6F34" w14:textId="77777777" w:rsidR="00A6570C" w:rsidRPr="00970F98" w:rsidRDefault="00B87B17">
      <w:pPr>
        <w:pStyle w:val="ListParagraph"/>
        <w:numPr>
          <w:ilvl w:val="0"/>
          <w:numId w:val="11"/>
        </w:numPr>
        <w:tabs>
          <w:tab w:val="left" w:pos="658"/>
          <w:tab w:val="left" w:pos="659"/>
        </w:tabs>
        <w:ind w:hanging="541"/>
        <w:rPr>
          <w:sz w:val="20"/>
          <w:szCs w:val="20"/>
        </w:rPr>
      </w:pPr>
      <w:r w:rsidRPr="00970F98">
        <w:rPr>
          <w:spacing w:val="-2"/>
          <w:sz w:val="20"/>
          <w:szCs w:val="20"/>
        </w:rPr>
        <w:t>Attendance.</w:t>
      </w:r>
    </w:p>
    <w:p w14:paraId="1FFD6F35" w14:textId="77777777" w:rsidR="00A6570C" w:rsidRPr="00970F98" w:rsidRDefault="00A6570C">
      <w:pPr>
        <w:pStyle w:val="BodyText"/>
        <w:spacing w:before="10"/>
        <w:rPr>
          <w:rPrChange w:id="1231" w:author="Carrera, Peter" w:date="2023-07-09T14:32:00Z">
            <w:rPr>
              <w:sz w:val="19"/>
            </w:rPr>
          </w:rPrChange>
        </w:rPr>
      </w:pPr>
    </w:p>
    <w:p w14:paraId="1FFD6F36" w14:textId="77777777" w:rsidR="00A6570C" w:rsidRPr="00970F98" w:rsidRDefault="00B87B17">
      <w:pPr>
        <w:pStyle w:val="BodyText"/>
        <w:ind w:left="658" w:right="118"/>
        <w:jc w:val="both"/>
      </w:pPr>
      <w:r w:rsidRPr="00970F98">
        <w:t>Attendance at hearings is limited to those directly involved or those requested by the hearing body to attend. The hearing body will take reasonable measures to assure an orderly hearing, including removal of persons who impede or disrupt proceedings.</w:t>
      </w:r>
    </w:p>
    <w:p w14:paraId="1FFD6F37" w14:textId="77777777" w:rsidR="00A6570C" w:rsidRPr="00970F98" w:rsidRDefault="00A6570C">
      <w:pPr>
        <w:pStyle w:val="BodyText"/>
        <w:spacing w:before="2"/>
      </w:pPr>
    </w:p>
    <w:p w14:paraId="1FFD6F38" w14:textId="77777777" w:rsidR="00A6570C" w:rsidRPr="00970F98" w:rsidRDefault="00B87B17">
      <w:pPr>
        <w:pStyle w:val="ListParagraph"/>
        <w:numPr>
          <w:ilvl w:val="0"/>
          <w:numId w:val="11"/>
        </w:numPr>
        <w:tabs>
          <w:tab w:val="left" w:pos="658"/>
          <w:tab w:val="left" w:pos="659"/>
        </w:tabs>
        <w:ind w:hanging="541"/>
        <w:rPr>
          <w:sz w:val="20"/>
          <w:szCs w:val="20"/>
        </w:rPr>
      </w:pPr>
      <w:r w:rsidRPr="00970F98">
        <w:rPr>
          <w:spacing w:val="-2"/>
          <w:sz w:val="20"/>
          <w:szCs w:val="20"/>
        </w:rPr>
        <w:t>Timelines.</w:t>
      </w:r>
    </w:p>
    <w:p w14:paraId="1FFD6F39" w14:textId="77777777" w:rsidR="00A6570C" w:rsidRPr="00970F98" w:rsidRDefault="00A6570C">
      <w:pPr>
        <w:pStyle w:val="BodyText"/>
        <w:spacing w:before="10"/>
        <w:rPr>
          <w:rPrChange w:id="1232" w:author="Carrera, Peter" w:date="2023-07-09T14:32:00Z">
            <w:rPr>
              <w:sz w:val="19"/>
            </w:rPr>
          </w:rPrChange>
        </w:rPr>
      </w:pPr>
    </w:p>
    <w:p w14:paraId="1FFD6F3A" w14:textId="0816F416" w:rsidR="00A6570C" w:rsidRPr="00970F98" w:rsidRDefault="1DBA5F1D">
      <w:pPr>
        <w:pStyle w:val="BodyText"/>
        <w:spacing w:before="1"/>
        <w:ind w:left="658" w:right="119"/>
        <w:jc w:val="both"/>
        <w:rPr>
          <w:del w:id="1233" w:author="Carrera, Peter" w:date="2023-07-09T12:17:00Z"/>
        </w:rPr>
      </w:pPr>
      <w:r w:rsidRPr="00970F98">
        <w:t xml:space="preserve">Except as expressly provided by this </w:t>
      </w:r>
      <w:ins w:id="1234" w:author="Chang, Sophie" w:date="2023-04-07T16:34:00Z">
        <w:r w:rsidR="79669BC4" w:rsidRPr="00970F98">
          <w:t>C</w:t>
        </w:r>
      </w:ins>
      <w:del w:id="1235" w:author="Chang, Sophie" w:date="2023-04-07T16:34:00Z">
        <w:r w:rsidR="00B87B17" w:rsidRPr="00970F98" w:rsidDel="1DBA5F1D">
          <w:delText>c</w:delText>
        </w:r>
      </w:del>
      <w:r w:rsidRPr="00970F98">
        <w:t xml:space="preserve">ode, the university may set deadlines related to the investigation and hearing process. Absent extraordinary circumstances, respondents must submit all witness names and evidence for submission at least two business days prior to a scheduled </w:t>
      </w:r>
      <w:r w:rsidRPr="00970F98">
        <w:rPr>
          <w:spacing w:val="-2"/>
        </w:rPr>
        <w:t>hearing.</w:t>
      </w:r>
    </w:p>
    <w:p w14:paraId="1FFD6F3B" w14:textId="77777777" w:rsidR="00A6570C" w:rsidRPr="00970F98" w:rsidRDefault="00A6570C">
      <w:pPr>
        <w:jc w:val="both"/>
        <w:rPr>
          <w:del w:id="1236" w:author="Carrera, Peter" w:date="2023-07-09T12:17:00Z"/>
          <w:sz w:val="20"/>
          <w:szCs w:val="20"/>
        </w:rPr>
        <w:sectPr w:rsidR="00A6570C" w:rsidRPr="00970F98">
          <w:footerReference w:type="default" r:id="rId22"/>
          <w:pgSz w:w="12240" w:h="15840"/>
          <w:pgMar w:top="1340" w:right="1320" w:bottom="280" w:left="1320" w:header="724" w:footer="0" w:gutter="0"/>
          <w:cols w:space="720"/>
        </w:sectPr>
      </w:pPr>
    </w:p>
    <w:p w14:paraId="1FFD6F3C" w14:textId="739E9288" w:rsidR="00A6570C" w:rsidRPr="00970F98" w:rsidRDefault="00B87B17">
      <w:pPr>
        <w:pStyle w:val="BodyText"/>
        <w:spacing w:before="1"/>
        <w:ind w:left="658" w:right="119"/>
        <w:jc w:val="both"/>
        <w:rPr>
          <w:ins w:id="1237" w:author="Carrera, Peter" w:date="2023-07-09T12:17:00Z"/>
        </w:rPr>
        <w:pPrChange w:id="1238" w:author="Carrera, Peter" w:date="2023-07-09T12:46:00Z">
          <w:pPr>
            <w:pStyle w:val="ListParagraph"/>
            <w:numPr>
              <w:numId w:val="11"/>
            </w:numPr>
            <w:tabs>
              <w:tab w:val="left" w:pos="659"/>
              <w:tab w:val="left" w:pos="660"/>
            </w:tabs>
            <w:spacing w:before="85"/>
            <w:ind w:left="659" w:hanging="540"/>
          </w:pPr>
        </w:pPrChange>
      </w:pPr>
      <w:del w:id="1239" w:author="Carrera, Peter" w:date="2023-07-09T12:17:00Z">
        <w:r w:rsidRPr="00970F98">
          <w:rPr>
            <w:spacing w:val="-2"/>
          </w:rPr>
          <w:delText>Advisor.</w:delText>
        </w:r>
      </w:del>
    </w:p>
    <w:p w14:paraId="1D49ED88" w14:textId="77777777" w:rsidR="00F36756" w:rsidRPr="00970F98" w:rsidRDefault="00F36756">
      <w:pPr>
        <w:tabs>
          <w:tab w:val="left" w:pos="659"/>
          <w:tab w:val="left" w:pos="660"/>
        </w:tabs>
        <w:spacing w:before="85"/>
        <w:rPr>
          <w:ins w:id="1240" w:author="Carrera, Peter" w:date="2023-07-09T12:17:00Z"/>
          <w:sz w:val="20"/>
          <w:szCs w:val="20"/>
          <w:rPrChange w:id="1241" w:author="Carrera, Peter" w:date="2023-07-09T14:32:00Z">
            <w:rPr>
              <w:ins w:id="1242" w:author="Carrera, Peter" w:date="2023-07-09T12:17:00Z"/>
              <w:spacing w:val="-2"/>
              <w:sz w:val="20"/>
            </w:rPr>
          </w:rPrChange>
        </w:rPr>
        <w:pPrChange w:id="1243" w:author="Carrera, Peter" w:date="2023-07-09T12:17:00Z">
          <w:pPr>
            <w:pStyle w:val="ListParagraph"/>
            <w:numPr>
              <w:numId w:val="11"/>
            </w:numPr>
            <w:tabs>
              <w:tab w:val="left" w:pos="659"/>
              <w:tab w:val="left" w:pos="660"/>
            </w:tabs>
            <w:spacing w:before="85"/>
            <w:ind w:left="659" w:hanging="540"/>
          </w:pPr>
        </w:pPrChange>
      </w:pPr>
    </w:p>
    <w:p w14:paraId="76FE0344" w14:textId="7B0C2DE7" w:rsidR="00AE6977" w:rsidRPr="00970F98" w:rsidRDefault="00AE6977" w:rsidP="00AE6977">
      <w:pPr>
        <w:pStyle w:val="ListParagraph"/>
        <w:numPr>
          <w:ilvl w:val="0"/>
          <w:numId w:val="11"/>
        </w:numPr>
        <w:tabs>
          <w:tab w:val="left" w:pos="659"/>
          <w:tab w:val="left" w:pos="660"/>
        </w:tabs>
        <w:spacing w:before="85"/>
        <w:ind w:left="659" w:hanging="541"/>
        <w:rPr>
          <w:ins w:id="1244" w:author="Carrera, Peter" w:date="2023-07-09T12:17:00Z"/>
          <w:sz w:val="20"/>
          <w:szCs w:val="20"/>
        </w:rPr>
      </w:pPr>
      <w:ins w:id="1245" w:author="Carrera, Peter" w:date="2023-07-09T12:17:00Z">
        <w:r w:rsidRPr="00970F98">
          <w:rPr>
            <w:spacing w:val="-2"/>
            <w:sz w:val="20"/>
            <w:szCs w:val="20"/>
          </w:rPr>
          <w:t>Advisor.</w:t>
        </w:r>
      </w:ins>
    </w:p>
    <w:p w14:paraId="343BD8EE" w14:textId="73543A3D" w:rsidR="00AE6977" w:rsidRPr="00970F98" w:rsidDel="00AE6977" w:rsidRDefault="00AE6977">
      <w:pPr>
        <w:pStyle w:val="ListParagraph"/>
        <w:numPr>
          <w:ilvl w:val="0"/>
          <w:numId w:val="11"/>
        </w:numPr>
        <w:tabs>
          <w:tab w:val="left" w:pos="659"/>
          <w:tab w:val="left" w:pos="660"/>
        </w:tabs>
        <w:spacing w:before="85"/>
        <w:ind w:left="659" w:hanging="541"/>
        <w:rPr>
          <w:del w:id="1246" w:author="Carrera, Peter" w:date="2023-07-09T12:17:00Z"/>
          <w:sz w:val="20"/>
          <w:szCs w:val="20"/>
        </w:rPr>
      </w:pPr>
    </w:p>
    <w:p w14:paraId="1FFD6F3D" w14:textId="77777777" w:rsidR="00A6570C" w:rsidRPr="00970F98" w:rsidRDefault="00A6570C">
      <w:pPr>
        <w:pStyle w:val="BodyText"/>
        <w:spacing w:before="10"/>
        <w:rPr>
          <w:rPrChange w:id="1247" w:author="Carrera, Peter" w:date="2023-07-09T14:32:00Z">
            <w:rPr>
              <w:sz w:val="19"/>
            </w:rPr>
          </w:rPrChange>
        </w:rPr>
      </w:pPr>
    </w:p>
    <w:p w14:paraId="1FFD6F3E" w14:textId="362994CF" w:rsidR="00A6570C" w:rsidRPr="00970F98" w:rsidRDefault="6ACD7664">
      <w:pPr>
        <w:pStyle w:val="BodyText"/>
        <w:ind w:left="659" w:right="116"/>
        <w:jc w:val="both"/>
      </w:pPr>
      <w:r w:rsidRPr="00970F98">
        <w:t>The respondent may choose to bring an advisor for support throughout the disciplinary process.</w:t>
      </w:r>
      <w:r w:rsidRPr="00970F98">
        <w:rPr>
          <w:spacing w:val="40"/>
        </w:rPr>
        <w:t xml:space="preserve"> </w:t>
      </w:r>
      <w:r w:rsidRPr="00970F98">
        <w:t xml:space="preserve">The advisor (i.e., support person) may be any person other than a witness. The advisor may only counsel the student and may not actively participate in the disciplinary process, unless </w:t>
      </w:r>
      <w:ins w:id="1248" w:author="Chang, Sophie" w:date="2023-03-31T16:04:00Z">
        <w:r w:rsidR="52D2008B" w:rsidRPr="00970F98">
          <w:t xml:space="preserve">the hearing body determines that </w:t>
        </w:r>
      </w:ins>
      <w:r w:rsidRPr="00970F98">
        <w:t>clarification is needed</w:t>
      </w:r>
      <w:del w:id="1249" w:author="Chang, Sophie" w:date="2023-03-31T16:04:00Z">
        <w:r w:rsidR="00B87B17" w:rsidRPr="00970F98" w:rsidDel="6ACD7664">
          <w:delText xml:space="preserve"> as determined by the hearing body</w:delText>
        </w:r>
      </w:del>
      <w:r w:rsidRPr="00970F98">
        <w:t>.</w:t>
      </w:r>
    </w:p>
    <w:p w14:paraId="1FFD6F3F" w14:textId="77777777" w:rsidR="00A6570C" w:rsidRPr="00970F98" w:rsidRDefault="00A6570C">
      <w:pPr>
        <w:pStyle w:val="BodyText"/>
        <w:spacing w:before="2"/>
      </w:pPr>
    </w:p>
    <w:p w14:paraId="1FFD6F40" w14:textId="77777777" w:rsidR="00A6570C" w:rsidRPr="00970F98" w:rsidRDefault="00B87B17">
      <w:pPr>
        <w:pStyle w:val="ListParagraph"/>
        <w:numPr>
          <w:ilvl w:val="0"/>
          <w:numId w:val="11"/>
        </w:numPr>
        <w:tabs>
          <w:tab w:val="left" w:pos="659"/>
          <w:tab w:val="left" w:pos="660"/>
        </w:tabs>
        <w:ind w:left="659" w:hanging="541"/>
        <w:rPr>
          <w:sz w:val="20"/>
          <w:szCs w:val="20"/>
        </w:rPr>
      </w:pPr>
      <w:r w:rsidRPr="00970F98">
        <w:rPr>
          <w:spacing w:val="-2"/>
          <w:sz w:val="20"/>
          <w:szCs w:val="20"/>
        </w:rPr>
        <w:t>Witnesses.</w:t>
      </w:r>
    </w:p>
    <w:p w14:paraId="1FFD6F41" w14:textId="77777777" w:rsidR="00A6570C" w:rsidRPr="00970F98" w:rsidRDefault="00A6570C">
      <w:pPr>
        <w:pStyle w:val="BodyText"/>
        <w:spacing w:before="10"/>
        <w:rPr>
          <w:rPrChange w:id="1250" w:author="Carrera, Peter" w:date="2023-07-09T14:32:00Z">
            <w:rPr>
              <w:sz w:val="19"/>
            </w:rPr>
          </w:rPrChange>
        </w:rPr>
      </w:pPr>
    </w:p>
    <w:p w14:paraId="1FFD6F42" w14:textId="77777777" w:rsidR="00A6570C" w:rsidRPr="00970F98" w:rsidRDefault="00B87B17">
      <w:pPr>
        <w:pStyle w:val="ListParagraph"/>
        <w:numPr>
          <w:ilvl w:val="1"/>
          <w:numId w:val="11"/>
        </w:numPr>
        <w:tabs>
          <w:tab w:val="left" w:pos="1380"/>
        </w:tabs>
        <w:ind w:right="120"/>
        <w:jc w:val="both"/>
        <w:rPr>
          <w:sz w:val="20"/>
          <w:szCs w:val="20"/>
        </w:rPr>
      </w:pPr>
      <w:r w:rsidRPr="00970F98">
        <w:rPr>
          <w:sz w:val="20"/>
          <w:szCs w:val="20"/>
        </w:rPr>
        <w:t>The respondent may</w:t>
      </w:r>
      <w:r w:rsidRPr="00970F98">
        <w:rPr>
          <w:spacing w:val="-1"/>
          <w:sz w:val="20"/>
          <w:szCs w:val="20"/>
        </w:rPr>
        <w:t xml:space="preserve"> </w:t>
      </w:r>
      <w:r w:rsidRPr="00970F98">
        <w:rPr>
          <w:sz w:val="20"/>
          <w:szCs w:val="20"/>
        </w:rPr>
        <w:t>invite relevant factual witnesses to attend, ask questions of witnesses called by others, and will be notified of potential witnesses to be called.</w:t>
      </w:r>
    </w:p>
    <w:p w14:paraId="1FFD6F43" w14:textId="77777777" w:rsidR="00A6570C" w:rsidRPr="00970F98" w:rsidRDefault="00A6570C">
      <w:pPr>
        <w:pStyle w:val="BodyText"/>
        <w:spacing w:before="2"/>
      </w:pPr>
    </w:p>
    <w:p w14:paraId="1FFD6F44" w14:textId="0124B4AB" w:rsidR="00A6570C" w:rsidRPr="00970F98" w:rsidRDefault="6ACD7664" w:rsidP="7633045B">
      <w:pPr>
        <w:pStyle w:val="ListParagraph"/>
        <w:numPr>
          <w:ilvl w:val="1"/>
          <w:numId w:val="11"/>
        </w:numPr>
        <w:tabs>
          <w:tab w:val="left" w:pos="1380"/>
        </w:tabs>
        <w:ind w:right="121"/>
        <w:jc w:val="both"/>
        <w:rPr>
          <w:sz w:val="20"/>
          <w:szCs w:val="20"/>
        </w:rPr>
      </w:pPr>
      <w:r w:rsidRPr="00970F98">
        <w:rPr>
          <w:sz w:val="20"/>
          <w:szCs w:val="20"/>
        </w:rPr>
        <w:t>The university may present witnesses</w:t>
      </w:r>
      <w:ins w:id="1251" w:author="Chang, Sophie" w:date="2023-03-31T16:04:00Z">
        <w:r w:rsidR="427CD0FB" w:rsidRPr="00970F98">
          <w:rPr>
            <w:sz w:val="20"/>
            <w:szCs w:val="20"/>
          </w:rPr>
          <w:t>,</w:t>
        </w:r>
      </w:ins>
      <w:del w:id="1252" w:author="Chang, Sophie" w:date="2023-03-31T16:04:00Z">
        <w:r w:rsidR="00B87B17" w:rsidRPr="00970F98" w:rsidDel="6ACD7664">
          <w:rPr>
            <w:sz w:val="20"/>
            <w:szCs w:val="20"/>
          </w:rPr>
          <w:delText xml:space="preserve"> as well as</w:delText>
        </w:r>
      </w:del>
      <w:r w:rsidRPr="00970F98">
        <w:rPr>
          <w:sz w:val="20"/>
          <w:szCs w:val="20"/>
        </w:rPr>
        <w:t xml:space="preserve"> question those presented by the respondent and will notify the respondent of invited witnesses.</w:t>
      </w:r>
    </w:p>
    <w:p w14:paraId="1FFD6F45" w14:textId="77777777" w:rsidR="00A6570C" w:rsidRPr="00970F98" w:rsidRDefault="00A6570C">
      <w:pPr>
        <w:pStyle w:val="BodyText"/>
        <w:spacing w:before="10"/>
        <w:rPr>
          <w:rPrChange w:id="1253" w:author="Carrera, Peter" w:date="2023-07-09T14:32:00Z">
            <w:rPr>
              <w:sz w:val="19"/>
            </w:rPr>
          </w:rPrChange>
        </w:rPr>
      </w:pPr>
    </w:p>
    <w:p w14:paraId="1FFD6F46" w14:textId="2EE1A3BC" w:rsidR="00A6570C" w:rsidRPr="00970F98" w:rsidRDefault="00B87B17">
      <w:pPr>
        <w:pStyle w:val="ListParagraph"/>
        <w:numPr>
          <w:ilvl w:val="1"/>
          <w:numId w:val="11"/>
        </w:numPr>
        <w:tabs>
          <w:tab w:val="left" w:pos="1380"/>
        </w:tabs>
        <w:spacing w:before="1"/>
        <w:ind w:right="118" w:hanging="540"/>
        <w:jc w:val="both"/>
        <w:rPr>
          <w:sz w:val="20"/>
          <w:szCs w:val="20"/>
        </w:rPr>
      </w:pPr>
      <w:r w:rsidRPr="00970F98">
        <w:rPr>
          <w:sz w:val="20"/>
          <w:szCs w:val="20"/>
        </w:rPr>
        <w:t xml:space="preserve">Respondents may also invite up to </w:t>
      </w:r>
      <w:proofErr w:type="gramStart"/>
      <w:r w:rsidRPr="00970F98">
        <w:rPr>
          <w:sz w:val="20"/>
          <w:szCs w:val="20"/>
        </w:rPr>
        <w:t>three character</w:t>
      </w:r>
      <w:proofErr w:type="gramEnd"/>
      <w:r w:rsidRPr="00970F98">
        <w:rPr>
          <w:sz w:val="20"/>
          <w:szCs w:val="20"/>
        </w:rPr>
        <w:t xml:space="preserve"> witnesses to submit written statements for</w:t>
      </w:r>
      <w:r w:rsidRPr="00970F98">
        <w:rPr>
          <w:spacing w:val="-1"/>
          <w:sz w:val="20"/>
          <w:szCs w:val="20"/>
        </w:rPr>
        <w:t xml:space="preserve"> </w:t>
      </w:r>
      <w:r w:rsidRPr="00970F98">
        <w:rPr>
          <w:sz w:val="20"/>
          <w:szCs w:val="20"/>
        </w:rPr>
        <w:t>the hearing body’s review. A</w:t>
      </w:r>
      <w:r w:rsidRPr="00970F98">
        <w:rPr>
          <w:spacing w:val="-2"/>
          <w:sz w:val="20"/>
          <w:szCs w:val="20"/>
        </w:rPr>
        <w:t xml:space="preserve"> </w:t>
      </w:r>
      <w:r w:rsidRPr="00970F98">
        <w:rPr>
          <w:sz w:val="20"/>
          <w:szCs w:val="20"/>
        </w:rPr>
        <w:t xml:space="preserve">character witness is </w:t>
      </w:r>
      <w:del w:id="1254" w:author="Carrera, Peter T." w:date="2023-04-07T11:59:00Z">
        <w:r w:rsidRPr="00970F98" w:rsidDel="004150B0">
          <w:rPr>
            <w:sz w:val="20"/>
            <w:szCs w:val="20"/>
          </w:rPr>
          <w:delText xml:space="preserve">considered to be </w:delText>
        </w:r>
      </w:del>
      <w:r w:rsidRPr="00970F98">
        <w:rPr>
          <w:sz w:val="20"/>
          <w:szCs w:val="20"/>
        </w:rPr>
        <w:t>a person who attests to another's moral conduct and reputation. Character witness statements will only be considered during sanctioning process if a violation is found.</w:t>
      </w:r>
    </w:p>
    <w:p w14:paraId="1FFD6F47" w14:textId="77777777" w:rsidR="00A6570C" w:rsidRPr="00970F98" w:rsidRDefault="00A6570C">
      <w:pPr>
        <w:pStyle w:val="BodyText"/>
        <w:spacing w:before="11"/>
        <w:rPr>
          <w:rPrChange w:id="1255" w:author="Carrera, Peter" w:date="2023-07-09T14:32:00Z">
            <w:rPr>
              <w:sz w:val="19"/>
            </w:rPr>
          </w:rPrChange>
        </w:rPr>
      </w:pPr>
    </w:p>
    <w:p w14:paraId="1FFD6F48" w14:textId="77777777" w:rsidR="00A6570C" w:rsidRPr="00970F98" w:rsidRDefault="00B87B17">
      <w:pPr>
        <w:pStyle w:val="ListParagraph"/>
        <w:numPr>
          <w:ilvl w:val="1"/>
          <w:numId w:val="11"/>
        </w:numPr>
        <w:tabs>
          <w:tab w:val="left" w:pos="1380"/>
        </w:tabs>
        <w:ind w:right="114"/>
        <w:jc w:val="both"/>
        <w:rPr>
          <w:sz w:val="20"/>
          <w:szCs w:val="20"/>
        </w:rPr>
      </w:pPr>
      <w:r w:rsidRPr="00970F98">
        <w:rPr>
          <w:sz w:val="20"/>
          <w:szCs w:val="20"/>
        </w:rPr>
        <w:t>Expert witnesses are not permitted. In cases requiring special expertise, the hearing body may appoint individuals with appropriate expertise to serve as consultants to the hearing body. The consultant may be present and provide information as called upon during the hearing but will not vote.</w:t>
      </w:r>
    </w:p>
    <w:p w14:paraId="1FFD6F49" w14:textId="77777777" w:rsidR="00A6570C" w:rsidRPr="00970F98" w:rsidRDefault="00A6570C">
      <w:pPr>
        <w:pStyle w:val="BodyText"/>
      </w:pPr>
    </w:p>
    <w:p w14:paraId="1FFD6F4A" w14:textId="77777777" w:rsidR="00A6570C" w:rsidRPr="00970F98" w:rsidRDefault="00B87B17">
      <w:pPr>
        <w:pStyle w:val="ListParagraph"/>
        <w:numPr>
          <w:ilvl w:val="0"/>
          <w:numId w:val="11"/>
        </w:numPr>
        <w:tabs>
          <w:tab w:val="left" w:pos="659"/>
          <w:tab w:val="left" w:pos="660"/>
        </w:tabs>
        <w:ind w:left="659" w:hanging="541"/>
        <w:rPr>
          <w:sz w:val="20"/>
          <w:szCs w:val="20"/>
        </w:rPr>
      </w:pPr>
      <w:r w:rsidRPr="00970F98">
        <w:rPr>
          <w:sz w:val="20"/>
          <w:szCs w:val="20"/>
        </w:rPr>
        <w:t>Standard</w:t>
      </w:r>
      <w:r w:rsidRPr="00970F98">
        <w:rPr>
          <w:spacing w:val="-6"/>
          <w:sz w:val="20"/>
          <w:szCs w:val="20"/>
        </w:rPr>
        <w:t xml:space="preserve"> </w:t>
      </w:r>
      <w:r w:rsidRPr="00970F98">
        <w:rPr>
          <w:sz w:val="20"/>
          <w:szCs w:val="20"/>
        </w:rPr>
        <w:t>of</w:t>
      </w:r>
      <w:r w:rsidRPr="00970F98">
        <w:rPr>
          <w:spacing w:val="-6"/>
          <w:sz w:val="20"/>
          <w:szCs w:val="20"/>
        </w:rPr>
        <w:t xml:space="preserve"> </w:t>
      </w:r>
      <w:r w:rsidRPr="00970F98">
        <w:rPr>
          <w:spacing w:val="-2"/>
          <w:sz w:val="20"/>
          <w:szCs w:val="20"/>
        </w:rPr>
        <w:t>evidence.</w:t>
      </w:r>
    </w:p>
    <w:p w14:paraId="1FFD6F4B" w14:textId="77777777" w:rsidR="00A6570C" w:rsidRPr="00970F98" w:rsidRDefault="00A6570C">
      <w:pPr>
        <w:pStyle w:val="BodyText"/>
        <w:spacing w:before="1"/>
      </w:pPr>
    </w:p>
    <w:p w14:paraId="1FFD6F4C" w14:textId="77777777" w:rsidR="00A6570C" w:rsidRPr="00970F98" w:rsidRDefault="00B87B17">
      <w:pPr>
        <w:pStyle w:val="BodyText"/>
        <w:ind w:left="659"/>
        <w:jc w:val="both"/>
      </w:pPr>
      <w:r w:rsidRPr="00970F98">
        <w:t>A</w:t>
      </w:r>
      <w:r w:rsidRPr="00970F98">
        <w:rPr>
          <w:spacing w:val="-7"/>
        </w:rPr>
        <w:t xml:space="preserve"> </w:t>
      </w:r>
      <w:r w:rsidRPr="00970F98">
        <w:t>student</w:t>
      </w:r>
      <w:r w:rsidRPr="00970F98">
        <w:rPr>
          <w:spacing w:val="-4"/>
        </w:rPr>
        <w:t xml:space="preserve"> </w:t>
      </w:r>
      <w:r w:rsidRPr="00970F98">
        <w:t>will</w:t>
      </w:r>
      <w:r w:rsidRPr="00970F98">
        <w:rPr>
          <w:spacing w:val="-5"/>
        </w:rPr>
        <w:t xml:space="preserve"> </w:t>
      </w:r>
      <w:r w:rsidRPr="00970F98">
        <w:t>only</w:t>
      </w:r>
      <w:r w:rsidRPr="00970F98">
        <w:rPr>
          <w:spacing w:val="-7"/>
        </w:rPr>
        <w:t xml:space="preserve"> </w:t>
      </w:r>
      <w:r w:rsidRPr="00970F98">
        <w:t>be</w:t>
      </w:r>
      <w:r w:rsidRPr="00970F98">
        <w:rPr>
          <w:spacing w:val="-6"/>
        </w:rPr>
        <w:t xml:space="preserve"> </w:t>
      </w:r>
      <w:r w:rsidRPr="00970F98">
        <w:t>found</w:t>
      </w:r>
      <w:r w:rsidRPr="00970F98">
        <w:rPr>
          <w:spacing w:val="-4"/>
        </w:rPr>
        <w:t xml:space="preserve"> </w:t>
      </w:r>
      <w:r w:rsidRPr="00970F98">
        <w:t>in</w:t>
      </w:r>
      <w:r w:rsidRPr="00970F98">
        <w:rPr>
          <w:spacing w:val="-4"/>
        </w:rPr>
        <w:t xml:space="preserve"> </w:t>
      </w:r>
      <w:r w:rsidRPr="00970F98">
        <w:t>violation</w:t>
      </w:r>
      <w:r w:rsidRPr="00970F98">
        <w:rPr>
          <w:spacing w:val="-3"/>
        </w:rPr>
        <w:t xml:space="preserve"> </w:t>
      </w:r>
      <w:r w:rsidRPr="00970F98">
        <w:t>if</w:t>
      </w:r>
      <w:r w:rsidRPr="00970F98">
        <w:rPr>
          <w:spacing w:val="-4"/>
        </w:rPr>
        <w:t xml:space="preserve"> </w:t>
      </w:r>
      <w:r w:rsidRPr="00970F98">
        <w:t>a</w:t>
      </w:r>
      <w:r w:rsidRPr="00970F98">
        <w:rPr>
          <w:spacing w:val="-6"/>
        </w:rPr>
        <w:t xml:space="preserve"> </w:t>
      </w:r>
      <w:r w:rsidRPr="00970F98">
        <w:t>preponderance</w:t>
      </w:r>
      <w:r w:rsidRPr="00970F98">
        <w:rPr>
          <w:spacing w:val="-6"/>
        </w:rPr>
        <w:t xml:space="preserve"> </w:t>
      </w:r>
      <w:r w:rsidRPr="00970F98">
        <w:t>of</w:t>
      </w:r>
      <w:r w:rsidRPr="00970F98">
        <w:rPr>
          <w:spacing w:val="-4"/>
        </w:rPr>
        <w:t xml:space="preserve"> </w:t>
      </w:r>
      <w:r w:rsidRPr="00970F98">
        <w:t>evidence</w:t>
      </w:r>
      <w:r w:rsidRPr="00970F98">
        <w:rPr>
          <w:spacing w:val="-6"/>
        </w:rPr>
        <w:t xml:space="preserve"> </w:t>
      </w:r>
      <w:r w:rsidRPr="00970F98">
        <w:t>supports</w:t>
      </w:r>
      <w:r w:rsidRPr="00970F98">
        <w:rPr>
          <w:spacing w:val="-5"/>
        </w:rPr>
        <w:t xml:space="preserve"> </w:t>
      </w:r>
      <w:r w:rsidRPr="00970F98">
        <w:t>the</w:t>
      </w:r>
      <w:r w:rsidRPr="00970F98">
        <w:rPr>
          <w:spacing w:val="-6"/>
        </w:rPr>
        <w:t xml:space="preserve"> </w:t>
      </w:r>
      <w:r w:rsidRPr="00970F98">
        <w:rPr>
          <w:spacing w:val="-2"/>
        </w:rPr>
        <w:t>charges.</w:t>
      </w:r>
    </w:p>
    <w:p w14:paraId="1FFD6F4D" w14:textId="77777777" w:rsidR="00A6570C" w:rsidRPr="00970F98" w:rsidRDefault="00A6570C">
      <w:pPr>
        <w:pStyle w:val="BodyText"/>
        <w:spacing w:before="1"/>
      </w:pPr>
    </w:p>
    <w:p w14:paraId="1FFD6F4E" w14:textId="77777777" w:rsidR="00A6570C" w:rsidRPr="00970F98" w:rsidRDefault="00B87B17">
      <w:pPr>
        <w:pStyle w:val="ListParagraph"/>
        <w:numPr>
          <w:ilvl w:val="0"/>
          <w:numId w:val="11"/>
        </w:numPr>
        <w:tabs>
          <w:tab w:val="left" w:pos="659"/>
          <w:tab w:val="left" w:pos="660"/>
        </w:tabs>
        <w:ind w:left="659" w:hanging="541"/>
        <w:rPr>
          <w:sz w:val="20"/>
          <w:szCs w:val="20"/>
        </w:rPr>
      </w:pPr>
      <w:r w:rsidRPr="00970F98">
        <w:rPr>
          <w:sz w:val="20"/>
          <w:szCs w:val="20"/>
        </w:rPr>
        <w:t>Majority</w:t>
      </w:r>
      <w:r w:rsidRPr="00970F98">
        <w:rPr>
          <w:spacing w:val="-10"/>
          <w:sz w:val="20"/>
          <w:szCs w:val="20"/>
        </w:rPr>
        <w:t xml:space="preserve"> </w:t>
      </w:r>
      <w:r w:rsidRPr="00970F98">
        <w:rPr>
          <w:sz w:val="20"/>
          <w:szCs w:val="20"/>
        </w:rPr>
        <w:t>vote</w:t>
      </w:r>
      <w:r w:rsidRPr="00970F98">
        <w:rPr>
          <w:spacing w:val="-6"/>
          <w:sz w:val="20"/>
          <w:szCs w:val="20"/>
        </w:rPr>
        <w:t xml:space="preserve"> </w:t>
      </w:r>
      <w:r w:rsidRPr="00970F98">
        <w:rPr>
          <w:spacing w:val="-2"/>
          <w:sz w:val="20"/>
          <w:szCs w:val="20"/>
        </w:rPr>
        <w:t>required.</w:t>
      </w:r>
    </w:p>
    <w:p w14:paraId="1FFD6F4F" w14:textId="77777777" w:rsidR="00A6570C" w:rsidRPr="00970F98" w:rsidRDefault="00A6570C">
      <w:pPr>
        <w:pStyle w:val="BodyText"/>
        <w:spacing w:before="10"/>
        <w:rPr>
          <w:rPrChange w:id="1256" w:author="Carrera, Peter" w:date="2023-07-09T14:32:00Z">
            <w:rPr>
              <w:sz w:val="19"/>
            </w:rPr>
          </w:rPrChange>
        </w:rPr>
      </w:pPr>
    </w:p>
    <w:p w14:paraId="1FFD6F50" w14:textId="77777777" w:rsidR="00A6570C" w:rsidRPr="00970F98" w:rsidRDefault="00B87B17">
      <w:pPr>
        <w:pStyle w:val="BodyText"/>
        <w:ind w:left="659" w:right="117"/>
        <w:jc w:val="both"/>
      </w:pPr>
      <w:r w:rsidRPr="00970F98">
        <w:t xml:space="preserve">A student will not be found in violation unless </w:t>
      </w:r>
      <w:proofErr w:type="gramStart"/>
      <w:r w:rsidRPr="00970F98">
        <w:t>a majority of</w:t>
      </w:r>
      <w:proofErr w:type="gramEnd"/>
      <w:r w:rsidRPr="00970F98">
        <w:t xml:space="preserve"> the hearing body finds the student in violation. In the event of a tie, the hearing body will continue to deliberate. If after the hearing body determines that exhaustive deliberations have occurred and a majority decision is not reached, the student will be found not in violation.</w:t>
      </w:r>
    </w:p>
    <w:p w14:paraId="1FFD6F51" w14:textId="77777777" w:rsidR="00A6570C" w:rsidRPr="00970F98" w:rsidRDefault="00A6570C">
      <w:pPr>
        <w:pStyle w:val="BodyText"/>
        <w:spacing w:before="3"/>
      </w:pPr>
    </w:p>
    <w:p w14:paraId="1FFD6F52" w14:textId="77777777" w:rsidR="00A6570C" w:rsidRPr="00970F98" w:rsidRDefault="00B87B17">
      <w:pPr>
        <w:pStyle w:val="ListParagraph"/>
        <w:numPr>
          <w:ilvl w:val="0"/>
          <w:numId w:val="11"/>
        </w:numPr>
        <w:tabs>
          <w:tab w:val="left" w:pos="660"/>
        </w:tabs>
        <w:ind w:left="659" w:right="119" w:hanging="541"/>
        <w:jc w:val="both"/>
        <w:rPr>
          <w:sz w:val="20"/>
          <w:szCs w:val="20"/>
        </w:rPr>
      </w:pPr>
      <w:r w:rsidRPr="00970F98">
        <w:rPr>
          <w:sz w:val="20"/>
          <w:szCs w:val="20"/>
        </w:rPr>
        <w:t>In</w:t>
      </w:r>
      <w:r w:rsidRPr="00970F98">
        <w:rPr>
          <w:spacing w:val="-4"/>
          <w:sz w:val="20"/>
          <w:szCs w:val="20"/>
        </w:rPr>
        <w:t xml:space="preserve"> </w:t>
      </w:r>
      <w:r w:rsidRPr="00970F98">
        <w:rPr>
          <w:sz w:val="20"/>
          <w:szCs w:val="20"/>
        </w:rPr>
        <w:t>cases where</w:t>
      </w:r>
      <w:r w:rsidRPr="00970F98">
        <w:rPr>
          <w:spacing w:val="-4"/>
          <w:sz w:val="20"/>
          <w:szCs w:val="20"/>
        </w:rPr>
        <w:t xml:space="preserve"> </w:t>
      </w:r>
      <w:r w:rsidRPr="00970F98">
        <w:rPr>
          <w:sz w:val="20"/>
          <w:szCs w:val="20"/>
        </w:rPr>
        <w:t>prompt</w:t>
      </w:r>
      <w:r w:rsidRPr="00970F98">
        <w:rPr>
          <w:spacing w:val="-4"/>
          <w:sz w:val="20"/>
          <w:szCs w:val="20"/>
        </w:rPr>
        <w:t xml:space="preserve"> </w:t>
      </w:r>
      <w:r w:rsidRPr="00970F98">
        <w:rPr>
          <w:sz w:val="20"/>
          <w:szCs w:val="20"/>
        </w:rPr>
        <w:t>review</w:t>
      </w:r>
      <w:r w:rsidRPr="00970F98">
        <w:rPr>
          <w:spacing w:val="-6"/>
          <w:sz w:val="20"/>
          <w:szCs w:val="20"/>
        </w:rPr>
        <w:t xml:space="preserve"> </w:t>
      </w:r>
      <w:r w:rsidRPr="00970F98">
        <w:rPr>
          <w:sz w:val="20"/>
          <w:szCs w:val="20"/>
        </w:rPr>
        <w:t>is essential</w:t>
      </w:r>
      <w:r w:rsidRPr="00970F98">
        <w:rPr>
          <w:spacing w:val="-5"/>
          <w:sz w:val="20"/>
          <w:szCs w:val="20"/>
        </w:rPr>
        <w:t xml:space="preserve"> </w:t>
      </w:r>
      <w:r w:rsidRPr="00970F98">
        <w:rPr>
          <w:sz w:val="20"/>
          <w:szCs w:val="20"/>
        </w:rPr>
        <w:t>(e.g., when</w:t>
      </w:r>
      <w:r w:rsidRPr="00970F98">
        <w:rPr>
          <w:spacing w:val="-2"/>
          <w:sz w:val="20"/>
          <w:szCs w:val="20"/>
        </w:rPr>
        <w:t xml:space="preserve"> </w:t>
      </w:r>
      <w:r w:rsidRPr="00970F98">
        <w:rPr>
          <w:sz w:val="20"/>
          <w:szCs w:val="20"/>
        </w:rPr>
        <w:t>graduation</w:t>
      </w:r>
      <w:r w:rsidRPr="00970F98">
        <w:rPr>
          <w:spacing w:val="-4"/>
          <w:sz w:val="20"/>
          <w:szCs w:val="20"/>
        </w:rPr>
        <w:t xml:space="preserve"> </w:t>
      </w:r>
      <w:r w:rsidRPr="00970F98">
        <w:rPr>
          <w:sz w:val="20"/>
          <w:szCs w:val="20"/>
        </w:rPr>
        <w:t>or</w:t>
      </w:r>
      <w:r w:rsidRPr="00970F98">
        <w:rPr>
          <w:spacing w:val="-1"/>
          <w:sz w:val="20"/>
          <w:szCs w:val="20"/>
        </w:rPr>
        <w:t xml:space="preserve"> </w:t>
      </w:r>
      <w:r w:rsidRPr="00970F98">
        <w:rPr>
          <w:sz w:val="20"/>
          <w:szCs w:val="20"/>
        </w:rPr>
        <w:t>the</w:t>
      </w:r>
      <w:r w:rsidRPr="00970F98">
        <w:rPr>
          <w:spacing w:val="-2"/>
          <w:sz w:val="20"/>
          <w:szCs w:val="20"/>
        </w:rPr>
        <w:t xml:space="preserve"> </w:t>
      </w:r>
      <w:r w:rsidRPr="00970F98">
        <w:rPr>
          <w:sz w:val="20"/>
          <w:szCs w:val="20"/>
        </w:rPr>
        <w:t>end</w:t>
      </w:r>
      <w:r w:rsidRPr="00970F98">
        <w:rPr>
          <w:spacing w:val="-4"/>
          <w:sz w:val="20"/>
          <w:szCs w:val="20"/>
        </w:rPr>
        <w:t xml:space="preserve"> </w:t>
      </w:r>
      <w:r w:rsidRPr="00970F98">
        <w:rPr>
          <w:sz w:val="20"/>
          <w:szCs w:val="20"/>
        </w:rPr>
        <w:t>of</w:t>
      </w:r>
      <w:r w:rsidRPr="00970F98">
        <w:rPr>
          <w:spacing w:val="-2"/>
          <w:sz w:val="20"/>
          <w:szCs w:val="20"/>
        </w:rPr>
        <w:t xml:space="preserve"> </w:t>
      </w:r>
      <w:r w:rsidRPr="00970F98">
        <w:rPr>
          <w:sz w:val="20"/>
          <w:szCs w:val="20"/>
        </w:rPr>
        <w:t>the</w:t>
      </w:r>
      <w:r w:rsidRPr="00970F98">
        <w:rPr>
          <w:spacing w:val="-4"/>
          <w:sz w:val="20"/>
          <w:szCs w:val="20"/>
        </w:rPr>
        <w:t xml:space="preserve"> </w:t>
      </w:r>
      <w:r w:rsidRPr="00970F98">
        <w:rPr>
          <w:sz w:val="20"/>
          <w:szCs w:val="20"/>
        </w:rPr>
        <w:t>academic year</w:t>
      </w:r>
      <w:r w:rsidRPr="00970F98">
        <w:rPr>
          <w:spacing w:val="-3"/>
          <w:sz w:val="20"/>
          <w:szCs w:val="20"/>
        </w:rPr>
        <w:t xml:space="preserve"> </w:t>
      </w:r>
      <w:r w:rsidRPr="00970F98">
        <w:rPr>
          <w:sz w:val="20"/>
          <w:szCs w:val="20"/>
        </w:rPr>
        <w:t>is imminent) the respondent may be offered the option of an administrative review consisting of an administrative decision or administrative hearing. The respondent may decline such expedited review without the expectation that the process can be completed on an expedited timeline.</w:t>
      </w:r>
    </w:p>
    <w:p w14:paraId="1FFD6F53" w14:textId="77777777" w:rsidR="00A6570C" w:rsidRPr="00970F98" w:rsidRDefault="00A6570C">
      <w:pPr>
        <w:pStyle w:val="BodyText"/>
      </w:pPr>
    </w:p>
    <w:p w14:paraId="1FFD6F54" w14:textId="5E091CAB" w:rsidR="00A6570C" w:rsidRPr="00970F98" w:rsidRDefault="00B87B17">
      <w:pPr>
        <w:pStyle w:val="BodyText"/>
        <w:ind w:left="119"/>
        <w:rPr>
          <w:del w:id="1257" w:author="Carrera, Peter" w:date="2023-07-09T12:17:00Z"/>
          <w:b/>
        </w:rPr>
      </w:pPr>
      <w:r w:rsidRPr="00970F98">
        <w:rPr>
          <w:b/>
        </w:rPr>
        <w:t>(Board</w:t>
      </w:r>
      <w:r w:rsidRPr="00970F98">
        <w:rPr>
          <w:b/>
          <w:spacing w:val="-8"/>
        </w:rPr>
        <w:t xml:space="preserve"> </w:t>
      </w:r>
      <w:r w:rsidRPr="00970F98">
        <w:rPr>
          <w:b/>
        </w:rPr>
        <w:t>approval</w:t>
      </w:r>
      <w:r w:rsidRPr="00970F98">
        <w:rPr>
          <w:b/>
          <w:spacing w:val="-11"/>
        </w:rPr>
        <w:t xml:space="preserve"> </w:t>
      </w:r>
      <w:r w:rsidRPr="00970F98">
        <w:rPr>
          <w:b/>
        </w:rPr>
        <w:t>dates:</w:t>
      </w:r>
      <w:r w:rsidRPr="00970F98">
        <w:rPr>
          <w:b/>
          <w:spacing w:val="-7"/>
        </w:rPr>
        <w:t xml:space="preserve"> </w:t>
      </w:r>
      <w:r w:rsidRPr="00970F98">
        <w:rPr>
          <w:b/>
        </w:rPr>
        <w:t>3/2/2001,</w:t>
      </w:r>
      <w:r w:rsidRPr="00970F98">
        <w:rPr>
          <w:b/>
          <w:spacing w:val="-9"/>
        </w:rPr>
        <w:t xml:space="preserve"> </w:t>
      </w:r>
      <w:r w:rsidRPr="00970F98">
        <w:rPr>
          <w:b/>
        </w:rPr>
        <w:t>7/11/2003,</w:t>
      </w:r>
      <w:r w:rsidRPr="00970F98">
        <w:rPr>
          <w:b/>
          <w:spacing w:val="-10"/>
        </w:rPr>
        <w:t xml:space="preserve"> </w:t>
      </w:r>
      <w:r w:rsidRPr="00970F98">
        <w:rPr>
          <w:b/>
        </w:rPr>
        <w:t>12/7/2007,</w:t>
      </w:r>
      <w:r w:rsidRPr="00970F98">
        <w:rPr>
          <w:b/>
          <w:spacing w:val="-9"/>
        </w:rPr>
        <w:t xml:space="preserve"> </w:t>
      </w:r>
      <w:r w:rsidRPr="00970F98">
        <w:rPr>
          <w:b/>
        </w:rPr>
        <w:t>4/6/2012,</w:t>
      </w:r>
      <w:r w:rsidRPr="00970F98">
        <w:rPr>
          <w:b/>
          <w:spacing w:val="-10"/>
        </w:rPr>
        <w:t xml:space="preserve"> </w:t>
      </w:r>
      <w:r w:rsidRPr="00970F98">
        <w:rPr>
          <w:b/>
        </w:rPr>
        <w:t>4/8/2016,</w:t>
      </w:r>
      <w:r w:rsidRPr="00970F98">
        <w:rPr>
          <w:b/>
          <w:spacing w:val="-9"/>
        </w:rPr>
        <w:t xml:space="preserve"> </w:t>
      </w:r>
      <w:r w:rsidRPr="00970F98">
        <w:rPr>
          <w:b/>
        </w:rPr>
        <w:t>9/2/2016,</w:t>
      </w:r>
      <w:r w:rsidRPr="00970F98">
        <w:rPr>
          <w:b/>
          <w:spacing w:val="-10"/>
        </w:rPr>
        <w:t xml:space="preserve"> </w:t>
      </w:r>
      <w:r w:rsidRPr="00970F98">
        <w:rPr>
          <w:b/>
          <w:spacing w:val="-2"/>
        </w:rPr>
        <w:t>5/31/2019)</w:t>
      </w:r>
    </w:p>
    <w:p w14:paraId="1FFD6F55" w14:textId="1B6A3E43" w:rsidR="00A6570C" w:rsidRPr="00970F98" w:rsidRDefault="00A6570C">
      <w:pPr>
        <w:pStyle w:val="BodyText"/>
        <w:ind w:left="119"/>
        <w:rPr>
          <w:del w:id="1258" w:author="Carrera, Peter" w:date="2023-07-09T12:17:00Z"/>
          <w:b/>
        </w:rPr>
        <w:sectPr w:rsidR="00A6570C" w:rsidRPr="00970F98">
          <w:footerReference w:type="default" r:id="rId23"/>
          <w:pgSz w:w="12240" w:h="15840"/>
          <w:pgMar w:top="1340" w:right="1320" w:bottom="280" w:left="1320" w:header="724" w:footer="0" w:gutter="0"/>
          <w:cols w:space="720"/>
        </w:sectPr>
        <w:pPrChange w:id="1259" w:author="Carrera, Peter" w:date="2023-07-09T12:46:00Z">
          <w:pPr/>
        </w:pPrChange>
      </w:pPr>
    </w:p>
    <w:p w14:paraId="731A9061" w14:textId="77777777" w:rsidR="00655579" w:rsidRPr="00970F98" w:rsidRDefault="00655579">
      <w:pPr>
        <w:pStyle w:val="Heading1"/>
        <w:spacing w:before="82"/>
        <w:rPr>
          <w:ins w:id="1260" w:author="Carrera, Peter" w:date="2023-07-09T12:17:00Z"/>
          <w:b w:val="0"/>
          <w:bCs w:val="0"/>
          <w:rPrChange w:id="1261" w:author="Carrera, Peter" w:date="2023-07-09T14:32:00Z">
            <w:rPr>
              <w:ins w:id="1262" w:author="Carrera, Peter" w:date="2023-07-09T12:17:00Z"/>
            </w:rPr>
          </w:rPrChange>
        </w:rPr>
      </w:pPr>
    </w:p>
    <w:p w14:paraId="731EBE25" w14:textId="2FD9460C" w:rsidR="00655579" w:rsidRPr="00970F98" w:rsidRDefault="00655579">
      <w:pPr>
        <w:rPr>
          <w:ins w:id="1263" w:author="Carrera, Peter" w:date="2023-07-09T12:43:00Z"/>
          <w:sz w:val="20"/>
          <w:szCs w:val="20"/>
          <w:rPrChange w:id="1264" w:author="Carrera, Peter" w:date="2023-07-09T14:32:00Z">
            <w:rPr>
              <w:ins w:id="1265" w:author="Carrera, Peter" w:date="2023-07-09T12:43:00Z"/>
            </w:rPr>
          </w:rPrChange>
        </w:rPr>
      </w:pPr>
    </w:p>
    <w:p w14:paraId="4D59DC57" w14:textId="77777777" w:rsidR="00E31881" w:rsidRPr="00970F98" w:rsidRDefault="00E31881">
      <w:pPr>
        <w:rPr>
          <w:ins w:id="1266" w:author="Carrera, Peter" w:date="2023-07-09T12:18:00Z"/>
          <w:b/>
          <w:bCs/>
          <w:sz w:val="20"/>
          <w:szCs w:val="20"/>
        </w:rPr>
      </w:pPr>
    </w:p>
    <w:p w14:paraId="1FFD6F56" w14:textId="5D21C210" w:rsidR="00A6570C" w:rsidRPr="00970F98" w:rsidRDefault="00B87B17">
      <w:pPr>
        <w:pStyle w:val="Heading1"/>
        <w:spacing w:before="82"/>
      </w:pPr>
      <w:r w:rsidRPr="00970F98">
        <w:t>3335-23-13</w:t>
      </w:r>
      <w:r w:rsidRPr="00970F98">
        <w:rPr>
          <w:spacing w:val="46"/>
        </w:rPr>
        <w:t xml:space="preserve"> </w:t>
      </w:r>
      <w:r w:rsidRPr="00970F98">
        <w:rPr>
          <w:spacing w:val="-2"/>
        </w:rPr>
        <w:t>Attendance.</w:t>
      </w:r>
    </w:p>
    <w:p w14:paraId="1FFD6F57" w14:textId="77777777" w:rsidR="00A6570C" w:rsidRPr="00970F98" w:rsidRDefault="00A6570C">
      <w:pPr>
        <w:pStyle w:val="BodyText"/>
        <w:spacing w:before="1"/>
        <w:rPr>
          <w:b/>
        </w:rPr>
      </w:pPr>
    </w:p>
    <w:p w14:paraId="1FFD6F58" w14:textId="7B978B67" w:rsidR="00A6570C" w:rsidRPr="00970F98" w:rsidRDefault="6ACD7664">
      <w:pPr>
        <w:pStyle w:val="BodyText"/>
        <w:ind w:left="119" w:right="118"/>
        <w:jc w:val="both"/>
      </w:pPr>
      <w:r w:rsidRPr="00970F98">
        <w:t xml:space="preserve">Because the most accurate and fair review of the facts can best be accomplished when all parties are present, the respondent and invited witnesses are strongly encouraged to attend and participate. If an individual does not choose to attend a hearing, the charges will be reviewed as scheduled </w:t>
      </w:r>
      <w:del w:id="1267" w:author="Chang, Sophie" w:date="2023-03-31T16:05:00Z">
        <w:r w:rsidR="00B87B17" w:rsidRPr="00970F98" w:rsidDel="6ACD7664">
          <w:delText xml:space="preserve">on the </w:delText>
        </w:r>
      </w:del>
      <w:r w:rsidRPr="00970F98">
        <w:t>bas</w:t>
      </w:r>
      <w:ins w:id="1268" w:author="Chang, Sophie" w:date="2023-03-31T16:05:00Z">
        <w:r w:rsidR="516DC824" w:rsidRPr="00970F98">
          <w:t xml:space="preserve">ed on </w:t>
        </w:r>
      </w:ins>
      <w:del w:id="1269" w:author="Chang, Sophie" w:date="2023-03-31T16:05:00Z">
        <w:r w:rsidR="00B87B17" w:rsidRPr="00970F98" w:rsidDel="6ACD7664">
          <w:delText xml:space="preserve">is of </w:delText>
        </w:r>
      </w:del>
      <w:r w:rsidRPr="00970F98">
        <w:t xml:space="preserve">the </w:t>
      </w:r>
      <w:ins w:id="1270" w:author="Chang, Sophie" w:date="2023-03-31T16:05:00Z">
        <w:r w:rsidR="78E92E24" w:rsidRPr="00970F98">
          <w:t xml:space="preserve">available </w:t>
        </w:r>
      </w:ins>
      <w:r w:rsidRPr="00970F98">
        <w:t>information</w:t>
      </w:r>
      <w:del w:id="1271" w:author="Chang, Sophie" w:date="2023-03-31T16:05:00Z">
        <w:r w:rsidR="00B87B17" w:rsidRPr="00970F98" w:rsidDel="6ACD7664">
          <w:delText xml:space="preserve"> available</w:delText>
        </w:r>
      </w:del>
      <w:r w:rsidRPr="00970F98">
        <w:t xml:space="preserve">, and a decision will be made. Although no inference may be drawn against a student for failing to attend a hearing or remaining silent, the hearing will </w:t>
      </w:r>
      <w:proofErr w:type="gramStart"/>
      <w:r w:rsidRPr="00970F98">
        <w:t>proceed</w:t>
      </w:r>
      <w:proofErr w:type="gramEnd"/>
      <w:r w:rsidRPr="00970F98">
        <w:t xml:space="preserve"> and the conclusion will be</w:t>
      </w:r>
      <w:r w:rsidRPr="00970F98">
        <w:rPr>
          <w:spacing w:val="-3"/>
        </w:rPr>
        <w:t xml:space="preserve"> </w:t>
      </w:r>
      <w:r w:rsidRPr="00970F98">
        <w:t>based</w:t>
      </w:r>
      <w:r w:rsidRPr="00970F98">
        <w:rPr>
          <w:spacing w:val="-2"/>
        </w:rPr>
        <w:t xml:space="preserve"> </w:t>
      </w:r>
      <w:r w:rsidRPr="00970F98">
        <w:t>on</w:t>
      </w:r>
      <w:r w:rsidRPr="00970F98">
        <w:rPr>
          <w:spacing w:val="-2"/>
        </w:rPr>
        <w:t xml:space="preserve"> </w:t>
      </w:r>
      <w:r w:rsidRPr="00970F98">
        <w:t>the</w:t>
      </w:r>
      <w:r w:rsidRPr="00970F98">
        <w:rPr>
          <w:spacing w:val="-2"/>
        </w:rPr>
        <w:t xml:space="preserve"> </w:t>
      </w:r>
      <w:r w:rsidRPr="00970F98">
        <w:t>evidence presented.</w:t>
      </w:r>
      <w:r w:rsidRPr="00970F98">
        <w:rPr>
          <w:spacing w:val="-2"/>
        </w:rPr>
        <w:t xml:space="preserve"> </w:t>
      </w:r>
      <w:r w:rsidRPr="00970F98">
        <w:t>No</w:t>
      </w:r>
      <w:r w:rsidRPr="00970F98">
        <w:rPr>
          <w:spacing w:val="-3"/>
        </w:rPr>
        <w:t xml:space="preserve"> </w:t>
      </w:r>
      <w:r w:rsidRPr="00970F98">
        <w:t>decision</w:t>
      </w:r>
      <w:r w:rsidRPr="00970F98">
        <w:rPr>
          <w:spacing w:val="-3"/>
        </w:rPr>
        <w:t xml:space="preserve"> </w:t>
      </w:r>
      <w:r w:rsidRPr="00970F98">
        <w:t>shall</w:t>
      </w:r>
      <w:r w:rsidRPr="00970F98">
        <w:rPr>
          <w:spacing w:val="-2"/>
        </w:rPr>
        <w:t xml:space="preserve"> </w:t>
      </w:r>
      <w:r w:rsidRPr="00970F98">
        <w:t>be</w:t>
      </w:r>
      <w:r w:rsidRPr="00970F98">
        <w:rPr>
          <w:spacing w:val="-2"/>
        </w:rPr>
        <w:t xml:space="preserve"> </w:t>
      </w:r>
      <w:r w:rsidRPr="00970F98">
        <w:t>based</w:t>
      </w:r>
      <w:r w:rsidRPr="00970F98">
        <w:rPr>
          <w:spacing w:val="-3"/>
        </w:rPr>
        <w:t xml:space="preserve"> </w:t>
      </w:r>
      <w:r w:rsidRPr="00970F98">
        <w:t>solely</w:t>
      </w:r>
      <w:r w:rsidRPr="00970F98">
        <w:rPr>
          <w:spacing w:val="-4"/>
        </w:rPr>
        <w:t xml:space="preserve"> </w:t>
      </w:r>
      <w:r w:rsidRPr="00970F98">
        <w:t>on</w:t>
      </w:r>
      <w:r w:rsidRPr="00970F98">
        <w:rPr>
          <w:spacing w:val="-2"/>
        </w:rPr>
        <w:t xml:space="preserve"> </w:t>
      </w:r>
      <w:r w:rsidRPr="00970F98">
        <w:t>the</w:t>
      </w:r>
      <w:ins w:id="1272" w:author="Chang, Sophie" w:date="2023-03-31T16:06:00Z">
        <w:r w:rsidR="042A7DDD" w:rsidRPr="00970F98">
          <w:t xml:space="preserve"> respondent’s</w:t>
        </w:r>
      </w:ins>
      <w:r w:rsidRPr="00970F98">
        <w:rPr>
          <w:spacing w:val="-2"/>
        </w:rPr>
        <w:t xml:space="preserve"> </w:t>
      </w:r>
      <w:r w:rsidRPr="00970F98">
        <w:t>failure</w:t>
      </w:r>
      <w:r w:rsidRPr="00970F98">
        <w:rPr>
          <w:spacing w:val="-2"/>
        </w:rPr>
        <w:t xml:space="preserve"> </w:t>
      </w:r>
      <w:del w:id="1273" w:author="Chang, Sophie" w:date="2023-03-31T16:06:00Z">
        <w:r w:rsidR="00B87B17" w:rsidRPr="00970F98" w:rsidDel="6ACD7664">
          <w:delText xml:space="preserve">of the respondent </w:delText>
        </w:r>
      </w:del>
      <w:r w:rsidRPr="00970F98">
        <w:t xml:space="preserve">to attend the hearing or answer the charges. In special circumstances, written statements may be considered by the hearing body when a respondent or witness does not attend or fully participate in a </w:t>
      </w:r>
      <w:r w:rsidRPr="00970F98">
        <w:rPr>
          <w:spacing w:val="-2"/>
        </w:rPr>
        <w:t>hearing.</w:t>
      </w:r>
    </w:p>
    <w:p w14:paraId="1FFD6F59" w14:textId="77777777" w:rsidR="00A6570C" w:rsidRPr="00970F98" w:rsidRDefault="00A6570C">
      <w:pPr>
        <w:pStyle w:val="BodyText"/>
        <w:spacing w:before="3"/>
      </w:pPr>
    </w:p>
    <w:p w14:paraId="1FFD6F5A" w14:textId="77777777" w:rsidR="00A6570C" w:rsidRPr="00970F98" w:rsidRDefault="00B87B17">
      <w:pPr>
        <w:pStyle w:val="BodyText"/>
        <w:ind w:left="119"/>
        <w:jc w:val="both"/>
      </w:pPr>
      <w:r w:rsidRPr="00970F98">
        <w:t>(Board</w:t>
      </w:r>
      <w:r w:rsidRPr="00970F98">
        <w:rPr>
          <w:spacing w:val="-8"/>
        </w:rPr>
        <w:t xml:space="preserve"> </w:t>
      </w:r>
      <w:r w:rsidRPr="00970F98">
        <w:t>approval</w:t>
      </w:r>
      <w:r w:rsidRPr="00970F98">
        <w:rPr>
          <w:spacing w:val="-11"/>
        </w:rPr>
        <w:t xml:space="preserve"> </w:t>
      </w:r>
      <w:r w:rsidRPr="00970F98">
        <w:t>dates:</w:t>
      </w:r>
      <w:r w:rsidRPr="00970F98">
        <w:rPr>
          <w:spacing w:val="-8"/>
        </w:rPr>
        <w:t xml:space="preserve"> </w:t>
      </w:r>
      <w:r w:rsidRPr="00970F98">
        <w:t>3/2/2001,</w:t>
      </w:r>
      <w:r w:rsidRPr="00970F98">
        <w:rPr>
          <w:spacing w:val="-9"/>
        </w:rPr>
        <w:t xml:space="preserve"> </w:t>
      </w:r>
      <w:r w:rsidRPr="00970F98">
        <w:t>4/8/2016,</w:t>
      </w:r>
      <w:r w:rsidRPr="00970F98">
        <w:rPr>
          <w:spacing w:val="-8"/>
        </w:rPr>
        <w:t xml:space="preserve"> </w:t>
      </w:r>
      <w:r w:rsidRPr="00970F98">
        <w:rPr>
          <w:spacing w:val="-2"/>
        </w:rPr>
        <w:t>5/31/2019)</w:t>
      </w:r>
    </w:p>
    <w:p w14:paraId="1FFD6F5B" w14:textId="77777777" w:rsidR="00A6570C" w:rsidRPr="00970F98" w:rsidRDefault="00A6570C">
      <w:pPr>
        <w:pStyle w:val="BodyText"/>
        <w:rPr>
          <w:rPrChange w:id="1274" w:author="Carrera, Peter" w:date="2023-07-09T14:32:00Z">
            <w:rPr>
              <w:sz w:val="22"/>
            </w:rPr>
          </w:rPrChange>
        </w:rPr>
      </w:pPr>
    </w:p>
    <w:p w14:paraId="1FFD6F5C" w14:textId="77777777" w:rsidR="00A6570C" w:rsidRPr="00970F98" w:rsidRDefault="00A6570C">
      <w:pPr>
        <w:pStyle w:val="BodyText"/>
        <w:spacing w:before="8"/>
        <w:rPr>
          <w:rPrChange w:id="1275" w:author="Carrera, Peter" w:date="2023-07-09T14:32:00Z">
            <w:rPr>
              <w:sz w:val="17"/>
            </w:rPr>
          </w:rPrChange>
        </w:rPr>
      </w:pPr>
    </w:p>
    <w:p w14:paraId="1FFD6F5D" w14:textId="77777777" w:rsidR="00A6570C" w:rsidRPr="00970F98" w:rsidRDefault="00B87B17">
      <w:pPr>
        <w:pStyle w:val="Heading1"/>
      </w:pPr>
      <w:r w:rsidRPr="00970F98">
        <w:t>3335-23-14</w:t>
      </w:r>
      <w:r w:rsidRPr="00970F98">
        <w:rPr>
          <w:spacing w:val="42"/>
        </w:rPr>
        <w:t xml:space="preserve"> </w:t>
      </w:r>
      <w:r w:rsidRPr="00970F98">
        <w:t>Record</w:t>
      </w:r>
      <w:r w:rsidRPr="00970F98">
        <w:rPr>
          <w:spacing w:val="-5"/>
        </w:rPr>
        <w:t xml:space="preserve"> </w:t>
      </w:r>
      <w:r w:rsidRPr="00970F98">
        <w:t>of</w:t>
      </w:r>
      <w:r w:rsidRPr="00970F98">
        <w:rPr>
          <w:spacing w:val="-5"/>
        </w:rPr>
        <w:t xml:space="preserve"> </w:t>
      </w:r>
      <w:r w:rsidRPr="00970F98">
        <w:rPr>
          <w:spacing w:val="-2"/>
        </w:rPr>
        <w:t>proceedings.</w:t>
      </w:r>
    </w:p>
    <w:p w14:paraId="1FFD6F5E" w14:textId="77777777" w:rsidR="00A6570C" w:rsidRPr="00970F98" w:rsidRDefault="00A6570C">
      <w:pPr>
        <w:pStyle w:val="BodyText"/>
        <w:spacing w:before="3"/>
        <w:rPr>
          <w:b/>
        </w:rPr>
      </w:pPr>
    </w:p>
    <w:p w14:paraId="1FFD6F5F" w14:textId="618BE2E1" w:rsidR="00A6570C" w:rsidRPr="00970F98" w:rsidRDefault="6ACD7664">
      <w:pPr>
        <w:pStyle w:val="BodyText"/>
        <w:spacing w:before="1"/>
        <w:ind w:left="119" w:right="119"/>
        <w:jc w:val="both"/>
      </w:pPr>
      <w:r w:rsidRPr="00970F98">
        <w:t>A single record consisting of written notes, audio recording, or other method selected by the hearing</w:t>
      </w:r>
      <w:r w:rsidRPr="00970F98">
        <w:rPr>
          <w:spacing w:val="40"/>
        </w:rPr>
        <w:t xml:space="preserve"> </w:t>
      </w:r>
      <w:r w:rsidRPr="00970F98">
        <w:t xml:space="preserve">body, will be made of all hearings. Such record will remain </w:t>
      </w:r>
      <w:del w:id="1276" w:author="Chang, Sophie" w:date="2023-03-31T16:12:00Z">
        <w:r w:rsidR="00B87B17" w:rsidRPr="00970F98" w:rsidDel="6ACD7664">
          <w:delText>the</w:delText>
        </w:r>
      </w:del>
      <w:ins w:id="1277" w:author="Chang, Sophie" w:date="2023-03-31T16:12:00Z">
        <w:r w:rsidR="387E9931" w:rsidRPr="00970F98">
          <w:t>university</w:t>
        </w:r>
      </w:ins>
      <w:r w:rsidRPr="00970F98">
        <w:t xml:space="preserve"> property </w:t>
      </w:r>
      <w:del w:id="1278" w:author="Chang, Sophie" w:date="2023-03-31T16:12:00Z">
        <w:r w:rsidR="00B87B17" w:rsidRPr="00970F98" w:rsidDel="6ACD7664">
          <w:delText xml:space="preserve">of the university </w:delText>
        </w:r>
      </w:del>
      <w:r w:rsidRPr="00970F98">
        <w:t>but will be made available to the respondent for review during the appeal period. A written notice of the decision will be provided to the respondent. If the respondent is found in violation, information regarding appeal procedures will be provided to the respondent.</w:t>
      </w:r>
    </w:p>
    <w:p w14:paraId="1FFD6F60" w14:textId="77777777" w:rsidR="00A6570C" w:rsidRPr="00970F98" w:rsidRDefault="00A6570C">
      <w:pPr>
        <w:pStyle w:val="BodyText"/>
      </w:pPr>
    </w:p>
    <w:p w14:paraId="1FFD6F61" w14:textId="77777777" w:rsidR="00A6570C" w:rsidRPr="00970F98" w:rsidRDefault="00B87B17">
      <w:pPr>
        <w:pStyle w:val="BodyText"/>
        <w:ind w:left="119"/>
        <w:jc w:val="both"/>
        <w:rPr>
          <w:ins w:id="1279" w:author="Chang, Sophie" w:date="2023-07-09T12:50:00Z"/>
          <w:spacing w:val="-2"/>
        </w:rPr>
      </w:pPr>
      <w:r w:rsidRPr="00970F98">
        <w:t>(Board</w:t>
      </w:r>
      <w:r w:rsidRPr="00970F98">
        <w:rPr>
          <w:spacing w:val="-9"/>
        </w:rPr>
        <w:t xml:space="preserve"> </w:t>
      </w:r>
      <w:r w:rsidRPr="00970F98">
        <w:t>approval</w:t>
      </w:r>
      <w:r w:rsidRPr="00970F98">
        <w:rPr>
          <w:spacing w:val="-10"/>
        </w:rPr>
        <w:t xml:space="preserve"> </w:t>
      </w:r>
      <w:r w:rsidRPr="00970F98">
        <w:t>dates:</w:t>
      </w:r>
      <w:r w:rsidRPr="00970F98">
        <w:rPr>
          <w:spacing w:val="-8"/>
        </w:rPr>
        <w:t xml:space="preserve"> </w:t>
      </w:r>
      <w:r w:rsidRPr="00970F98">
        <w:t>3/2/2001,</w:t>
      </w:r>
      <w:r w:rsidRPr="00970F98">
        <w:rPr>
          <w:spacing w:val="-10"/>
        </w:rPr>
        <w:t xml:space="preserve"> </w:t>
      </w:r>
      <w:r w:rsidRPr="00970F98">
        <w:t>4/6/2012,</w:t>
      </w:r>
      <w:r w:rsidRPr="00970F98">
        <w:rPr>
          <w:spacing w:val="-8"/>
        </w:rPr>
        <w:t xml:space="preserve"> </w:t>
      </w:r>
      <w:r w:rsidRPr="00970F98">
        <w:t>4/8/2016,</w:t>
      </w:r>
      <w:r w:rsidRPr="00970F98">
        <w:rPr>
          <w:spacing w:val="-10"/>
        </w:rPr>
        <w:t xml:space="preserve"> </w:t>
      </w:r>
      <w:r w:rsidRPr="00970F98">
        <w:rPr>
          <w:spacing w:val="-2"/>
        </w:rPr>
        <w:t>5/31/2019)</w:t>
      </w:r>
    </w:p>
    <w:p w14:paraId="263B55B8" w14:textId="41FB9C98" w:rsidR="003121F7" w:rsidRPr="00970F98" w:rsidRDefault="003121F7">
      <w:pPr>
        <w:rPr>
          <w:ins w:id="1280" w:author="Carrera, Peter" w:date="2023-07-09T12:59:00Z"/>
          <w:sz w:val="20"/>
          <w:szCs w:val="20"/>
        </w:rPr>
      </w:pPr>
      <w:ins w:id="1281" w:author="Carrera, Peter" w:date="2023-07-09T12:59:00Z">
        <w:r w:rsidRPr="00970F98">
          <w:rPr>
            <w:sz w:val="20"/>
            <w:szCs w:val="20"/>
            <w:rPrChange w:id="1282" w:author="Carrera, Peter" w:date="2023-07-09T14:32:00Z">
              <w:rPr/>
            </w:rPrChange>
          </w:rPr>
          <w:br w:type="page"/>
        </w:r>
      </w:ins>
    </w:p>
    <w:p w14:paraId="6CB34C88" w14:textId="77777777" w:rsidR="002A4E1E" w:rsidRPr="00970F98" w:rsidDel="00F9642F" w:rsidRDefault="002A4E1E">
      <w:pPr>
        <w:pStyle w:val="BodyText"/>
        <w:jc w:val="both"/>
        <w:rPr>
          <w:del w:id="1283" w:author="Carrera, Peter" w:date="2023-07-09T12:59:00Z"/>
        </w:rPr>
        <w:pPrChange w:id="1284" w:author="Chang, Sophie" w:date="2023-07-09T12:56:00Z">
          <w:pPr>
            <w:pStyle w:val="BodyText"/>
            <w:ind w:left="119"/>
            <w:jc w:val="both"/>
          </w:pPr>
        </w:pPrChange>
      </w:pPr>
    </w:p>
    <w:p w14:paraId="1FFD6F62" w14:textId="77777777" w:rsidR="00A6570C" w:rsidRPr="00970F98" w:rsidRDefault="00A6570C">
      <w:pPr>
        <w:pStyle w:val="BodyText"/>
        <w:rPr>
          <w:del w:id="1285" w:author="Carrera, Peter" w:date="2023-07-09T12:43:00Z"/>
        </w:rPr>
      </w:pPr>
    </w:p>
    <w:p w14:paraId="40FF84BF" w14:textId="7E5DAD8B" w:rsidR="00A6570C" w:rsidRPr="00970F98" w:rsidDel="00F9642F" w:rsidRDefault="00E31881">
      <w:pPr>
        <w:rPr>
          <w:del w:id="1286" w:author="Carrera, Peter" w:date="2023-07-09T12:59:00Z"/>
          <w:sz w:val="20"/>
          <w:rPrChange w:id="1287" w:author="Carrera, Peter" w:date="2023-07-09T14:32:00Z">
            <w:rPr>
              <w:del w:id="1288" w:author="Carrera, Peter" w:date="2023-07-09T12:59:00Z"/>
              <w:sz w:val="17"/>
            </w:rPr>
          </w:rPrChange>
        </w:rPr>
        <w:pPrChange w:id="1289" w:author="Carrera, Peter" w:date="2023-07-09T12:43:00Z">
          <w:pPr>
            <w:pStyle w:val="BodyText"/>
            <w:spacing w:before="8"/>
          </w:pPr>
        </w:pPrChange>
      </w:pPr>
      <w:ins w:id="1290" w:author="Carrera, Peter" w:date="2023-07-09T12:43:00Z">
        <w:del w:id="1291" w:author="Chang, Sophie" w:date="2023-07-09T12:55:00Z">
          <w:r w:rsidRPr="00970F98">
            <w:rPr>
              <w:sz w:val="20"/>
              <w:szCs w:val="20"/>
              <w:rPrChange w:id="1292" w:author="Carrera, Peter" w:date="2023-07-09T14:32:00Z">
                <w:rPr>
                  <w:sz w:val="17"/>
                </w:rPr>
              </w:rPrChange>
            </w:rPr>
            <w:br w:type="page"/>
          </w:r>
        </w:del>
      </w:ins>
    </w:p>
    <w:p w14:paraId="1FFD6F64" w14:textId="77777777" w:rsidR="00A6570C" w:rsidRPr="007C5F24" w:rsidRDefault="00B87B17">
      <w:pPr>
        <w:pPrChange w:id="1293" w:author="Carrera, Peter" w:date="2023-07-09T12:59:00Z">
          <w:pPr>
            <w:pStyle w:val="Heading1"/>
          </w:pPr>
        </w:pPrChange>
      </w:pPr>
      <w:r w:rsidRPr="00970F98">
        <w:rPr>
          <w:b/>
          <w:bCs/>
          <w:sz w:val="20"/>
          <w:szCs w:val="20"/>
        </w:rPr>
        <w:t>3335-23-15</w:t>
      </w:r>
      <w:r w:rsidRPr="00970F98">
        <w:rPr>
          <w:b/>
          <w:bCs/>
          <w:spacing w:val="41"/>
          <w:sz w:val="20"/>
          <w:szCs w:val="20"/>
        </w:rPr>
        <w:t xml:space="preserve"> </w:t>
      </w:r>
      <w:r w:rsidRPr="00970F98">
        <w:rPr>
          <w:b/>
          <w:bCs/>
          <w:sz w:val="20"/>
          <w:szCs w:val="20"/>
        </w:rPr>
        <w:t>Committee</w:t>
      </w:r>
      <w:r w:rsidRPr="00970F98">
        <w:rPr>
          <w:b/>
          <w:bCs/>
          <w:spacing w:val="-9"/>
          <w:sz w:val="20"/>
          <w:szCs w:val="20"/>
        </w:rPr>
        <w:t xml:space="preserve"> </w:t>
      </w:r>
      <w:r w:rsidRPr="00970F98">
        <w:rPr>
          <w:b/>
          <w:bCs/>
          <w:sz w:val="20"/>
          <w:szCs w:val="20"/>
        </w:rPr>
        <w:t>on</w:t>
      </w:r>
      <w:r w:rsidRPr="00970F98">
        <w:rPr>
          <w:b/>
          <w:bCs/>
          <w:spacing w:val="-7"/>
          <w:sz w:val="20"/>
          <w:szCs w:val="20"/>
        </w:rPr>
        <w:t xml:space="preserve"> </w:t>
      </w:r>
      <w:r w:rsidRPr="00970F98">
        <w:rPr>
          <w:b/>
          <w:bCs/>
          <w:sz w:val="20"/>
          <w:szCs w:val="20"/>
        </w:rPr>
        <w:t>academic</w:t>
      </w:r>
      <w:r w:rsidRPr="00970F98">
        <w:rPr>
          <w:b/>
          <w:bCs/>
          <w:spacing w:val="-9"/>
          <w:sz w:val="20"/>
          <w:szCs w:val="20"/>
        </w:rPr>
        <w:t xml:space="preserve"> </w:t>
      </w:r>
      <w:r w:rsidRPr="00970F98">
        <w:rPr>
          <w:b/>
          <w:bCs/>
          <w:spacing w:val="-2"/>
          <w:sz w:val="20"/>
          <w:szCs w:val="20"/>
        </w:rPr>
        <w:t>misconduct.</w:t>
      </w:r>
    </w:p>
    <w:p w14:paraId="1FFD6F65" w14:textId="77777777" w:rsidR="00A6570C" w:rsidRPr="00970F98" w:rsidRDefault="00A6570C">
      <w:pPr>
        <w:pStyle w:val="BodyText"/>
        <w:spacing w:before="4"/>
        <w:rPr>
          <w:b/>
        </w:rPr>
      </w:pPr>
    </w:p>
    <w:p w14:paraId="1FFD6F66" w14:textId="77777777" w:rsidR="00A6570C" w:rsidRPr="00970F98" w:rsidRDefault="00B87B17">
      <w:pPr>
        <w:pStyle w:val="ListParagraph"/>
        <w:numPr>
          <w:ilvl w:val="0"/>
          <w:numId w:val="10"/>
        </w:numPr>
        <w:tabs>
          <w:tab w:val="left" w:pos="659"/>
        </w:tabs>
        <w:ind w:right="118"/>
        <w:jc w:val="both"/>
        <w:rPr>
          <w:sz w:val="20"/>
          <w:szCs w:val="20"/>
        </w:rPr>
      </w:pPr>
      <w:r w:rsidRPr="00970F98">
        <w:rPr>
          <w:sz w:val="20"/>
          <w:szCs w:val="20"/>
        </w:rPr>
        <w:t>On behalf of the committee, the coordinator may investigate and resolve all reported cases of student academic misconduct that fall under the committee’s jurisdiction. The coordinator and chair shall establish procedure for the investigation and resolution of cases. The committee does not</w:t>
      </w:r>
      <w:r w:rsidRPr="00970F98">
        <w:rPr>
          <w:spacing w:val="40"/>
          <w:sz w:val="20"/>
          <w:szCs w:val="20"/>
        </w:rPr>
        <w:t xml:space="preserve"> </w:t>
      </w:r>
      <w:r w:rsidRPr="00970F98">
        <w:rPr>
          <w:sz w:val="20"/>
          <w:szCs w:val="20"/>
        </w:rPr>
        <w:t>hear cases involving academic misconduct in professional colleges having a published honor code. These colleges shall follow their own codes and procedures which can be obtained in their respective central offices. Some allegations against graduate students that fall under the committee’s jurisdiction may also implicate the university policy and procedures concerning research misconduct and/or graduate school policy on the investigation of allegations of research misconduct by a graduate student. Upon receipt of such an allegation, the coordinator shall meet with the dean of the graduate school or designee, and/or the senior vice president for research or designee, and these parties shall mutually agree on the appropriate procedure for adjudicating the case. Notice of this decision and a description of the procedure to be used shall promptly be given to the student who has been charged. The coordinator or chair may refer complaints to the student conduct system if it is determined that the academic misconduct allegation is incidental to some other misconduct.</w:t>
      </w:r>
    </w:p>
    <w:p w14:paraId="1FFD6F67" w14:textId="77777777" w:rsidR="00A6570C" w:rsidRPr="00970F98" w:rsidRDefault="00A6570C">
      <w:pPr>
        <w:pStyle w:val="BodyText"/>
      </w:pPr>
    </w:p>
    <w:p w14:paraId="1FFD6F68" w14:textId="4C39548D" w:rsidR="00A6570C" w:rsidRPr="00970F98" w:rsidRDefault="0D6256AA" w:rsidP="0A88847D">
      <w:pPr>
        <w:pStyle w:val="ListParagraph"/>
        <w:numPr>
          <w:ilvl w:val="0"/>
          <w:numId w:val="10"/>
        </w:numPr>
        <w:tabs>
          <w:tab w:val="left" w:pos="659"/>
        </w:tabs>
        <w:ind w:right="122"/>
        <w:jc w:val="both"/>
        <w:rPr>
          <w:sz w:val="20"/>
          <w:szCs w:val="20"/>
        </w:rPr>
      </w:pPr>
      <w:r w:rsidRPr="00970F98">
        <w:rPr>
          <w:sz w:val="20"/>
          <w:szCs w:val="20"/>
        </w:rPr>
        <w:t xml:space="preserve">The </w:t>
      </w:r>
      <w:ins w:id="1294" w:author="Chang, Sophie" w:date="2023-04-14T15:30:00Z">
        <w:r w:rsidR="224F582E" w:rsidRPr="00970F98">
          <w:rPr>
            <w:sz w:val="20"/>
            <w:szCs w:val="20"/>
          </w:rPr>
          <w:t>C</w:t>
        </w:r>
      </w:ins>
      <w:del w:id="1295" w:author="Chang, Sophie" w:date="2023-04-14T15:30:00Z">
        <w:r w:rsidR="3B573A9E" w:rsidRPr="00970F98" w:rsidDel="0D6256AA">
          <w:rPr>
            <w:sz w:val="20"/>
            <w:szCs w:val="20"/>
          </w:rPr>
          <w:delText>c</w:delText>
        </w:r>
      </w:del>
      <w:r w:rsidRPr="00970F98">
        <w:rPr>
          <w:sz w:val="20"/>
          <w:szCs w:val="20"/>
        </w:rPr>
        <w:t xml:space="preserve">ommittee on </w:t>
      </w:r>
      <w:ins w:id="1296" w:author="Chang, Sophie" w:date="2023-04-14T15:30:00Z">
        <w:r w:rsidR="1DB9F4C0" w:rsidRPr="00970F98">
          <w:rPr>
            <w:sz w:val="20"/>
            <w:szCs w:val="20"/>
          </w:rPr>
          <w:t>A</w:t>
        </w:r>
      </w:ins>
      <w:del w:id="1297" w:author="Chang, Sophie" w:date="2023-04-14T15:30:00Z">
        <w:r w:rsidR="3B573A9E" w:rsidRPr="00970F98" w:rsidDel="0D6256AA">
          <w:rPr>
            <w:sz w:val="20"/>
            <w:szCs w:val="20"/>
          </w:rPr>
          <w:delText>a</w:delText>
        </w:r>
      </w:del>
      <w:r w:rsidRPr="00970F98">
        <w:rPr>
          <w:sz w:val="20"/>
          <w:szCs w:val="20"/>
        </w:rPr>
        <w:t xml:space="preserve">cademic </w:t>
      </w:r>
      <w:ins w:id="1298" w:author="Chang, Sophie" w:date="2023-04-14T15:30:00Z">
        <w:r w:rsidR="49112878" w:rsidRPr="00970F98">
          <w:rPr>
            <w:sz w:val="20"/>
            <w:szCs w:val="20"/>
          </w:rPr>
          <w:t>M</w:t>
        </w:r>
      </w:ins>
      <w:del w:id="1299" w:author="Chang, Sophie" w:date="2023-04-14T15:30:00Z">
        <w:r w:rsidR="3B573A9E" w:rsidRPr="00970F98" w:rsidDel="0D6256AA">
          <w:rPr>
            <w:sz w:val="20"/>
            <w:szCs w:val="20"/>
          </w:rPr>
          <w:delText>m</w:delText>
        </w:r>
      </w:del>
      <w:r w:rsidRPr="00970F98">
        <w:rPr>
          <w:sz w:val="20"/>
          <w:szCs w:val="20"/>
        </w:rPr>
        <w:t>isconduct is constituted according to rule 3335-5-48.7 of the Administrative Code.</w:t>
      </w:r>
    </w:p>
    <w:p w14:paraId="1FFD6F69" w14:textId="77777777" w:rsidR="00A6570C" w:rsidRPr="00970F98" w:rsidRDefault="00A6570C">
      <w:pPr>
        <w:pStyle w:val="BodyText"/>
        <w:spacing w:before="2"/>
      </w:pPr>
    </w:p>
    <w:p w14:paraId="1FFD6F6A" w14:textId="77777777" w:rsidR="00A6570C" w:rsidRPr="00970F98" w:rsidRDefault="00B87B17">
      <w:pPr>
        <w:pStyle w:val="ListParagraph"/>
        <w:numPr>
          <w:ilvl w:val="0"/>
          <w:numId w:val="10"/>
        </w:numPr>
        <w:tabs>
          <w:tab w:val="left" w:pos="658"/>
          <w:tab w:val="left" w:pos="659"/>
        </w:tabs>
        <w:ind w:hanging="541"/>
        <w:rPr>
          <w:sz w:val="20"/>
          <w:szCs w:val="20"/>
        </w:rPr>
      </w:pPr>
      <w:r w:rsidRPr="00970F98">
        <w:rPr>
          <w:sz w:val="20"/>
          <w:szCs w:val="20"/>
        </w:rPr>
        <w:t>All</w:t>
      </w:r>
      <w:r w:rsidRPr="00970F98">
        <w:rPr>
          <w:spacing w:val="-8"/>
          <w:sz w:val="20"/>
          <w:szCs w:val="20"/>
        </w:rPr>
        <w:t xml:space="preserve"> </w:t>
      </w:r>
      <w:r w:rsidRPr="00970F98">
        <w:rPr>
          <w:sz w:val="20"/>
          <w:szCs w:val="20"/>
        </w:rPr>
        <w:t>complaints</w:t>
      </w:r>
      <w:r w:rsidRPr="00970F98">
        <w:rPr>
          <w:spacing w:val="-4"/>
          <w:sz w:val="20"/>
          <w:szCs w:val="20"/>
        </w:rPr>
        <w:t xml:space="preserve"> </w:t>
      </w:r>
      <w:r w:rsidRPr="00970F98">
        <w:rPr>
          <w:sz w:val="20"/>
          <w:szCs w:val="20"/>
        </w:rPr>
        <w:t>of</w:t>
      </w:r>
      <w:r w:rsidRPr="00970F98">
        <w:rPr>
          <w:spacing w:val="-5"/>
          <w:sz w:val="20"/>
          <w:szCs w:val="20"/>
        </w:rPr>
        <w:t xml:space="preserve"> </w:t>
      </w:r>
      <w:r w:rsidRPr="00970F98">
        <w:rPr>
          <w:sz w:val="20"/>
          <w:szCs w:val="20"/>
        </w:rPr>
        <w:t>academic</w:t>
      </w:r>
      <w:r w:rsidRPr="00970F98">
        <w:rPr>
          <w:spacing w:val="-6"/>
          <w:sz w:val="20"/>
          <w:szCs w:val="20"/>
        </w:rPr>
        <w:t xml:space="preserve"> </w:t>
      </w:r>
      <w:r w:rsidRPr="00970F98">
        <w:rPr>
          <w:sz w:val="20"/>
          <w:szCs w:val="20"/>
        </w:rPr>
        <w:t>misconduct</w:t>
      </w:r>
      <w:r w:rsidRPr="00970F98">
        <w:rPr>
          <w:spacing w:val="-7"/>
          <w:sz w:val="20"/>
          <w:szCs w:val="20"/>
        </w:rPr>
        <w:t xml:space="preserve"> </w:t>
      </w:r>
      <w:r w:rsidRPr="00970F98">
        <w:rPr>
          <w:sz w:val="20"/>
          <w:szCs w:val="20"/>
        </w:rPr>
        <w:t>shall</w:t>
      </w:r>
      <w:r w:rsidRPr="00970F98">
        <w:rPr>
          <w:spacing w:val="-6"/>
          <w:sz w:val="20"/>
          <w:szCs w:val="20"/>
        </w:rPr>
        <w:t xml:space="preserve"> </w:t>
      </w:r>
      <w:r w:rsidRPr="00970F98">
        <w:rPr>
          <w:sz w:val="20"/>
          <w:szCs w:val="20"/>
        </w:rPr>
        <w:t>be</w:t>
      </w:r>
      <w:r w:rsidRPr="00970F98">
        <w:rPr>
          <w:spacing w:val="-6"/>
          <w:sz w:val="20"/>
          <w:szCs w:val="20"/>
        </w:rPr>
        <w:t xml:space="preserve"> </w:t>
      </w:r>
      <w:r w:rsidRPr="00970F98">
        <w:rPr>
          <w:sz w:val="20"/>
          <w:szCs w:val="20"/>
        </w:rPr>
        <w:t>reported</w:t>
      </w:r>
      <w:r w:rsidRPr="00970F98">
        <w:rPr>
          <w:spacing w:val="-7"/>
          <w:sz w:val="20"/>
          <w:szCs w:val="20"/>
        </w:rPr>
        <w:t xml:space="preserve"> </w:t>
      </w:r>
      <w:r w:rsidRPr="00970F98">
        <w:rPr>
          <w:sz w:val="20"/>
          <w:szCs w:val="20"/>
        </w:rPr>
        <w:t>to</w:t>
      </w:r>
      <w:r w:rsidRPr="00970F98">
        <w:rPr>
          <w:spacing w:val="-7"/>
          <w:sz w:val="20"/>
          <w:szCs w:val="20"/>
        </w:rPr>
        <w:t xml:space="preserve"> </w:t>
      </w:r>
      <w:r w:rsidRPr="00970F98">
        <w:rPr>
          <w:sz w:val="20"/>
          <w:szCs w:val="20"/>
        </w:rPr>
        <w:t>the</w:t>
      </w:r>
      <w:r w:rsidRPr="00970F98">
        <w:rPr>
          <w:spacing w:val="-7"/>
          <w:sz w:val="20"/>
          <w:szCs w:val="20"/>
        </w:rPr>
        <w:t xml:space="preserve"> </w:t>
      </w:r>
      <w:r w:rsidRPr="00970F98">
        <w:rPr>
          <w:sz w:val="20"/>
          <w:szCs w:val="20"/>
        </w:rPr>
        <w:t>coordinator</w:t>
      </w:r>
      <w:r w:rsidRPr="00970F98">
        <w:rPr>
          <w:spacing w:val="-4"/>
          <w:sz w:val="20"/>
          <w:szCs w:val="20"/>
        </w:rPr>
        <w:t xml:space="preserve"> </w:t>
      </w:r>
      <w:r w:rsidRPr="00970F98">
        <w:rPr>
          <w:sz w:val="20"/>
          <w:szCs w:val="20"/>
        </w:rPr>
        <w:t>of</w:t>
      </w:r>
      <w:r w:rsidRPr="00970F98">
        <w:rPr>
          <w:spacing w:val="-5"/>
          <w:sz w:val="20"/>
          <w:szCs w:val="20"/>
        </w:rPr>
        <w:t xml:space="preserve"> </w:t>
      </w:r>
      <w:r w:rsidRPr="00970F98">
        <w:rPr>
          <w:sz w:val="20"/>
          <w:szCs w:val="20"/>
        </w:rPr>
        <w:t>the</w:t>
      </w:r>
      <w:r w:rsidRPr="00970F98">
        <w:rPr>
          <w:spacing w:val="-7"/>
          <w:sz w:val="20"/>
          <w:szCs w:val="20"/>
        </w:rPr>
        <w:t xml:space="preserve"> </w:t>
      </w:r>
      <w:r w:rsidRPr="00970F98">
        <w:rPr>
          <w:spacing w:val="-2"/>
          <w:sz w:val="20"/>
          <w:szCs w:val="20"/>
        </w:rPr>
        <w:t>committee.</w:t>
      </w:r>
    </w:p>
    <w:p w14:paraId="1FFD6F6B" w14:textId="77777777" w:rsidR="00A6570C" w:rsidRPr="00970F98" w:rsidRDefault="00A6570C">
      <w:pPr>
        <w:pStyle w:val="BodyText"/>
        <w:spacing w:before="10"/>
        <w:rPr>
          <w:rPrChange w:id="1300" w:author="Carrera, Peter" w:date="2023-07-09T14:32:00Z">
            <w:rPr>
              <w:sz w:val="19"/>
            </w:rPr>
          </w:rPrChange>
        </w:rPr>
      </w:pPr>
    </w:p>
    <w:p w14:paraId="1FFD6F6C" w14:textId="64C8AFC0" w:rsidR="00A6570C" w:rsidRPr="00970F98" w:rsidRDefault="00B87B17" w:rsidP="5A2D6B93">
      <w:pPr>
        <w:pStyle w:val="ListParagraph"/>
        <w:numPr>
          <w:ilvl w:val="0"/>
          <w:numId w:val="10"/>
        </w:numPr>
        <w:tabs>
          <w:tab w:val="left" w:pos="659"/>
          <w:tab w:val="left" w:pos="660"/>
        </w:tabs>
        <w:spacing w:before="85"/>
        <w:ind w:left="659" w:right="119"/>
        <w:rPr>
          <w:del w:id="1301" w:author="Carrera, Peter" w:date="2023-07-09T12:18:00Z"/>
          <w:sz w:val="20"/>
          <w:szCs w:val="20"/>
        </w:rPr>
      </w:pPr>
      <w:r w:rsidRPr="00970F98">
        <w:rPr>
          <w:sz w:val="20"/>
          <w:szCs w:val="20"/>
        </w:rPr>
        <w:t>Students</w:t>
      </w:r>
      <w:r w:rsidRPr="00970F98">
        <w:rPr>
          <w:spacing w:val="-6"/>
          <w:sz w:val="20"/>
          <w:szCs w:val="20"/>
        </w:rPr>
        <w:t xml:space="preserve"> </w:t>
      </w:r>
      <w:r w:rsidRPr="00970F98">
        <w:rPr>
          <w:sz w:val="20"/>
          <w:szCs w:val="20"/>
        </w:rPr>
        <w:t>have</w:t>
      </w:r>
      <w:r w:rsidRPr="00970F98">
        <w:rPr>
          <w:spacing w:val="-7"/>
          <w:sz w:val="20"/>
          <w:szCs w:val="20"/>
        </w:rPr>
        <w:t xml:space="preserve"> </w:t>
      </w:r>
      <w:r w:rsidRPr="00970F98">
        <w:rPr>
          <w:sz w:val="20"/>
          <w:szCs w:val="20"/>
        </w:rPr>
        <w:t>an</w:t>
      </w:r>
      <w:r w:rsidRPr="00970F98">
        <w:rPr>
          <w:spacing w:val="-6"/>
          <w:sz w:val="20"/>
          <w:szCs w:val="20"/>
        </w:rPr>
        <w:t xml:space="preserve"> </w:t>
      </w:r>
      <w:r w:rsidRPr="00970F98">
        <w:rPr>
          <w:sz w:val="20"/>
          <w:szCs w:val="20"/>
        </w:rPr>
        <w:t>obligation</w:t>
      </w:r>
      <w:r w:rsidRPr="00970F98">
        <w:rPr>
          <w:spacing w:val="-7"/>
          <w:sz w:val="20"/>
          <w:szCs w:val="20"/>
        </w:rPr>
        <w:t xml:space="preserve"> </w:t>
      </w:r>
      <w:r w:rsidRPr="00970F98">
        <w:rPr>
          <w:sz w:val="20"/>
          <w:szCs w:val="20"/>
        </w:rPr>
        <w:t>to</w:t>
      </w:r>
      <w:r w:rsidRPr="00970F98">
        <w:rPr>
          <w:spacing w:val="-6"/>
          <w:sz w:val="20"/>
          <w:szCs w:val="20"/>
        </w:rPr>
        <w:t xml:space="preserve"> </w:t>
      </w:r>
      <w:r w:rsidRPr="00970F98">
        <w:rPr>
          <w:sz w:val="20"/>
          <w:szCs w:val="20"/>
        </w:rPr>
        <w:t>report</w:t>
      </w:r>
      <w:r w:rsidRPr="00970F98">
        <w:rPr>
          <w:spacing w:val="-7"/>
          <w:sz w:val="20"/>
          <w:szCs w:val="20"/>
        </w:rPr>
        <w:t xml:space="preserve"> </w:t>
      </w:r>
      <w:r w:rsidRPr="00970F98">
        <w:rPr>
          <w:sz w:val="20"/>
          <w:szCs w:val="20"/>
        </w:rPr>
        <w:t>suspected</w:t>
      </w:r>
      <w:r w:rsidRPr="00970F98">
        <w:rPr>
          <w:spacing w:val="-7"/>
          <w:sz w:val="20"/>
          <w:szCs w:val="20"/>
        </w:rPr>
        <w:t xml:space="preserve"> </w:t>
      </w:r>
      <w:r w:rsidRPr="00970F98">
        <w:rPr>
          <w:spacing w:val="-2"/>
          <w:sz w:val="20"/>
          <w:szCs w:val="20"/>
        </w:rPr>
        <w:t>misconduct.</w:t>
      </w:r>
    </w:p>
    <w:p w14:paraId="2B19F3CE" w14:textId="77777777" w:rsidR="00771ABA" w:rsidRPr="00970F98" w:rsidRDefault="00771ABA" w:rsidP="00A76374">
      <w:pPr>
        <w:pStyle w:val="ListParagraph"/>
        <w:numPr>
          <w:ilvl w:val="0"/>
          <w:numId w:val="10"/>
        </w:numPr>
        <w:tabs>
          <w:tab w:val="left" w:pos="658"/>
          <w:tab w:val="left" w:pos="659"/>
        </w:tabs>
        <w:ind w:hanging="541"/>
        <w:rPr>
          <w:ins w:id="1302" w:author="Carrera, Peter" w:date="2023-07-09T12:18:00Z"/>
          <w:sz w:val="20"/>
          <w:szCs w:val="20"/>
        </w:rPr>
      </w:pPr>
    </w:p>
    <w:p w14:paraId="1FFD6F6D" w14:textId="7CD690C4" w:rsidR="00A6570C" w:rsidRPr="00970F98" w:rsidRDefault="00A6570C">
      <w:pPr>
        <w:rPr>
          <w:del w:id="1303" w:author="Carrera, Peter" w:date="2023-07-09T12:18:00Z"/>
          <w:sz w:val="20"/>
          <w:szCs w:val="20"/>
        </w:rPr>
        <w:sectPr w:rsidR="00A6570C" w:rsidRPr="00970F98">
          <w:footerReference w:type="default" r:id="rId24"/>
          <w:pgSz w:w="12240" w:h="15840"/>
          <w:pgMar w:top="1340" w:right="1320" w:bottom="280" w:left="1320" w:header="724" w:footer="0" w:gutter="0"/>
          <w:cols w:space="720"/>
        </w:sectPr>
      </w:pPr>
    </w:p>
    <w:p w14:paraId="7C0A0190" w14:textId="77777777" w:rsidR="00655579" w:rsidRPr="00970F98" w:rsidRDefault="00655579">
      <w:pPr>
        <w:rPr>
          <w:ins w:id="1304" w:author="Carrera, Peter" w:date="2023-07-09T12:18:00Z"/>
          <w:sz w:val="20"/>
          <w:szCs w:val="20"/>
          <w:rPrChange w:id="1305" w:author="Carrera, Peter" w:date="2023-07-09T14:32:00Z">
            <w:rPr>
              <w:ins w:id="1306" w:author="Carrera, Peter" w:date="2023-07-09T12:18:00Z"/>
              <w:szCs w:val="20"/>
            </w:rPr>
          </w:rPrChange>
        </w:rPr>
        <w:pPrChange w:id="1307" w:author="Carrera, Peter" w:date="2023-07-09T12:18:00Z">
          <w:pPr>
            <w:pStyle w:val="ListParagraph"/>
            <w:numPr>
              <w:numId w:val="10"/>
            </w:numPr>
            <w:tabs>
              <w:tab w:val="left" w:pos="659"/>
              <w:tab w:val="left" w:pos="660"/>
            </w:tabs>
            <w:spacing w:before="85"/>
            <w:ind w:left="659" w:right="119" w:hanging="540"/>
          </w:pPr>
        </w:pPrChange>
      </w:pPr>
    </w:p>
    <w:p w14:paraId="1FFD6F6E" w14:textId="04278AF1" w:rsidR="00A6570C" w:rsidRPr="00970F98" w:rsidRDefault="1D8A4CBC" w:rsidP="5A2D6B93">
      <w:pPr>
        <w:pStyle w:val="ListParagraph"/>
        <w:numPr>
          <w:ilvl w:val="0"/>
          <w:numId w:val="10"/>
        </w:numPr>
        <w:tabs>
          <w:tab w:val="left" w:pos="659"/>
          <w:tab w:val="left" w:pos="660"/>
        </w:tabs>
        <w:spacing w:before="85"/>
        <w:ind w:left="659" w:right="119"/>
        <w:rPr>
          <w:sz w:val="20"/>
          <w:szCs w:val="20"/>
        </w:rPr>
      </w:pPr>
      <w:r w:rsidRPr="00970F98">
        <w:rPr>
          <w:sz w:val="20"/>
          <w:szCs w:val="20"/>
        </w:rPr>
        <w:t xml:space="preserve">A quorum for a hearing shall be no fewer than </w:t>
      </w:r>
      <w:r w:rsidR="1F25FCEB" w:rsidRPr="00970F98">
        <w:rPr>
          <w:sz w:val="20"/>
          <w:szCs w:val="20"/>
        </w:rPr>
        <w:t>three</w:t>
      </w:r>
      <w:r w:rsidR="1F25FCEB" w:rsidRPr="00970F98">
        <w:rPr>
          <w:spacing w:val="18"/>
          <w:sz w:val="20"/>
          <w:szCs w:val="20"/>
        </w:rPr>
        <w:t xml:space="preserve"> </w:t>
      </w:r>
      <w:r w:rsidR="77DE1DD1" w:rsidRPr="00970F98">
        <w:rPr>
          <w:spacing w:val="18"/>
          <w:sz w:val="20"/>
          <w:szCs w:val="20"/>
        </w:rPr>
        <w:t xml:space="preserve">voting members of </w:t>
      </w:r>
      <w:r w:rsidRPr="00970F98">
        <w:rPr>
          <w:sz w:val="20"/>
          <w:szCs w:val="20"/>
        </w:rPr>
        <w:t>the committee which shall</w:t>
      </w:r>
      <w:r w:rsidRPr="00970F98">
        <w:rPr>
          <w:spacing w:val="80"/>
          <w:sz w:val="20"/>
          <w:szCs w:val="20"/>
        </w:rPr>
        <w:t xml:space="preserve"> </w:t>
      </w:r>
      <w:r w:rsidRPr="00970F98">
        <w:rPr>
          <w:sz w:val="20"/>
          <w:szCs w:val="20"/>
        </w:rPr>
        <w:t>include no fewer than one student member and two faculty members.</w:t>
      </w:r>
    </w:p>
    <w:p w14:paraId="1FFD6F6F" w14:textId="77777777" w:rsidR="00A6570C" w:rsidRPr="00970F98" w:rsidRDefault="00A6570C">
      <w:pPr>
        <w:pStyle w:val="BodyText"/>
        <w:spacing w:before="10"/>
        <w:rPr>
          <w:rPrChange w:id="1308" w:author="Carrera, Peter" w:date="2023-07-09T14:32:00Z">
            <w:rPr>
              <w:sz w:val="19"/>
            </w:rPr>
          </w:rPrChange>
        </w:rPr>
      </w:pPr>
    </w:p>
    <w:p w14:paraId="12EB102D" w14:textId="06873B8A" w:rsidR="3B573A9E" w:rsidRPr="00970F98" w:rsidRDefault="3B573A9E" w:rsidP="0A88847D">
      <w:pPr>
        <w:pStyle w:val="BodyText"/>
        <w:ind w:left="659" w:right="120"/>
        <w:jc w:val="both"/>
        <w:rPr>
          <w:ins w:id="1309" w:author="Whetstone, Jennifer L." w:date="2023-04-06T22:25:00Z"/>
        </w:rPr>
      </w:pPr>
      <w:r w:rsidRPr="00970F98">
        <w:t>For cases involving graduate students, reasonable efforts will be made to have graduate students serve as the student members of the hearing committee.</w:t>
      </w:r>
    </w:p>
    <w:p w14:paraId="7B13F1E9" w14:textId="26700A0D" w:rsidR="0A88847D" w:rsidRPr="00970F98" w:rsidRDefault="0A88847D">
      <w:pPr>
        <w:pStyle w:val="BodyText"/>
        <w:ind w:right="120"/>
        <w:jc w:val="both"/>
        <w:rPr>
          <w:ins w:id="1310" w:author="Whetstone, Jennifer L." w:date="2023-04-06T22:25:00Z"/>
        </w:rPr>
        <w:pPrChange w:id="1311" w:author="Whetstone, Jennifer L." w:date="2023-04-06T22:25:00Z">
          <w:pPr>
            <w:pStyle w:val="BodyText"/>
            <w:ind w:left="659" w:right="120"/>
            <w:jc w:val="both"/>
          </w:pPr>
        </w:pPrChange>
      </w:pPr>
    </w:p>
    <w:p w14:paraId="56CC7C6E" w14:textId="65B904DA" w:rsidR="38DC55FB" w:rsidRPr="00970F98" w:rsidRDefault="38DC55FB" w:rsidP="0A88847D">
      <w:pPr>
        <w:pStyle w:val="BodyText"/>
        <w:ind w:right="120"/>
        <w:jc w:val="both"/>
        <w:rPr>
          <w:ins w:id="1312" w:author="Whetstone, Jennifer L." w:date="2023-04-06T22:28:00Z"/>
          <w:color w:val="0070C0"/>
        </w:rPr>
      </w:pPr>
      <w:ins w:id="1313" w:author="Whetstone, Jennifer L." w:date="2023-04-06T22:25:00Z">
        <w:r w:rsidRPr="00970F98">
          <w:rPr>
            <w:color w:val="0070C0"/>
          </w:rPr>
          <w:t>(F)</w:t>
        </w:r>
        <w:r w:rsidRPr="00970F98">
          <w:rPr>
            <w:color w:val="0070C0"/>
          </w:rPr>
          <w:tab/>
          <w:t>Eligibility</w:t>
        </w:r>
      </w:ins>
      <w:ins w:id="1314" w:author="Whetstone, Jennifer L." w:date="2023-04-06T22:33:00Z">
        <w:r w:rsidR="55EA5848" w:rsidRPr="00970F98">
          <w:rPr>
            <w:color w:val="0070C0"/>
          </w:rPr>
          <w:t>.</w:t>
        </w:r>
      </w:ins>
    </w:p>
    <w:p w14:paraId="420F0EF8" w14:textId="6FBF846A" w:rsidR="0A88847D" w:rsidRPr="00970F98" w:rsidRDefault="0A88847D" w:rsidP="0A88847D">
      <w:pPr>
        <w:pStyle w:val="BodyText"/>
        <w:ind w:right="120"/>
        <w:jc w:val="both"/>
        <w:rPr>
          <w:ins w:id="1315" w:author="Whetstone, Jennifer L." w:date="2023-04-06T22:28:00Z"/>
          <w:color w:val="0070C0"/>
        </w:rPr>
      </w:pPr>
    </w:p>
    <w:p w14:paraId="24B23EA0" w14:textId="4DB65A22" w:rsidR="18B5E2A6" w:rsidRPr="00970F98" w:rsidRDefault="18B5E2A6">
      <w:pPr>
        <w:pStyle w:val="BodyText"/>
        <w:numPr>
          <w:ilvl w:val="0"/>
          <w:numId w:val="4"/>
        </w:numPr>
        <w:ind w:right="120"/>
        <w:jc w:val="both"/>
        <w:rPr>
          <w:ins w:id="1316" w:author="Whetstone, Jennifer L." w:date="2023-04-06T22:33:00Z"/>
          <w:color w:val="0070C0"/>
        </w:rPr>
        <w:pPrChange w:id="1317" w:author="Whetstone, Jennifer L." w:date="2023-04-06T22:40:00Z">
          <w:pPr/>
        </w:pPrChange>
      </w:pPr>
      <w:ins w:id="1318" w:author="Whetstone, Jennifer L." w:date="2023-04-06T22:27:00Z">
        <w:r w:rsidRPr="00970F98">
          <w:rPr>
            <w:color w:val="0070C0"/>
          </w:rPr>
          <w:t xml:space="preserve">To be eligible for appointment, an undergraduate student must possess a minimum </w:t>
        </w:r>
      </w:ins>
      <w:ins w:id="1319" w:author="Whetstone, Jennifer L." w:date="2023-04-06T22:28:00Z">
        <w:r w:rsidRPr="00970F98">
          <w:rPr>
            <w:color w:val="0070C0"/>
          </w:rPr>
          <w:t>2.5 cumulative grade point average, and all students must maintain a 2.5 cumulative grade point average to continue serving</w:t>
        </w:r>
        <w:r w:rsidR="5897F926" w:rsidRPr="00970F98">
          <w:rPr>
            <w:color w:val="0070C0"/>
          </w:rPr>
          <w:t>. To be appointed or serve, a student should not be under curre</w:t>
        </w:r>
      </w:ins>
      <w:ins w:id="1320" w:author="Whetstone, Jennifer L." w:date="2023-04-06T22:29:00Z">
        <w:r w:rsidR="5897F926" w:rsidRPr="00970F98">
          <w:rPr>
            <w:color w:val="0070C0"/>
          </w:rPr>
          <w:t>nt disciplinary sanction or probation or suspension. A student found in violation of the Code who receives a formal reprimand may continue service</w:t>
        </w:r>
        <w:del w:id="1321" w:author="Smith, Kelly" w:date="2023-04-07T15:23:00Z">
          <w:r w:rsidR="5897F926" w:rsidRPr="00970F98">
            <w:rPr>
              <w:color w:val="0070C0"/>
            </w:rPr>
            <w:delText>s</w:delText>
          </w:r>
        </w:del>
        <w:r w:rsidR="5897F926" w:rsidRPr="00970F98">
          <w:rPr>
            <w:color w:val="0070C0"/>
          </w:rPr>
          <w:t xml:space="preserve"> upon review and determination by the </w:t>
        </w:r>
        <w:r w:rsidR="519D3455" w:rsidRPr="00970F98">
          <w:rPr>
            <w:color w:val="0070C0"/>
          </w:rPr>
          <w:t>coordinator of the committee.</w:t>
        </w:r>
      </w:ins>
    </w:p>
    <w:p w14:paraId="562B4342" w14:textId="033E8BEA" w:rsidR="0A88847D" w:rsidRPr="00970F98" w:rsidRDefault="0A88847D">
      <w:pPr>
        <w:pStyle w:val="BodyText"/>
        <w:ind w:right="120"/>
        <w:jc w:val="both"/>
        <w:rPr>
          <w:ins w:id="1322" w:author="Whetstone, Jennifer L." w:date="2023-04-06T22:32:00Z"/>
          <w:color w:val="0070C0"/>
        </w:rPr>
        <w:pPrChange w:id="1323" w:author="Whetstone, Jennifer L." w:date="2023-04-06T22:33:00Z">
          <w:pPr/>
        </w:pPrChange>
      </w:pPr>
    </w:p>
    <w:p w14:paraId="06155C4D" w14:textId="5BA640A3" w:rsidR="4E749081" w:rsidRPr="00970F98" w:rsidRDefault="4E749081">
      <w:pPr>
        <w:pStyle w:val="BodyText"/>
        <w:numPr>
          <w:ilvl w:val="0"/>
          <w:numId w:val="4"/>
        </w:numPr>
        <w:ind w:right="120"/>
        <w:jc w:val="both"/>
        <w:rPr>
          <w:ins w:id="1324" w:author="Whetstone, Jennifer L." w:date="2023-04-06T22:33:00Z"/>
          <w:color w:val="0070C0"/>
        </w:rPr>
        <w:pPrChange w:id="1325" w:author="Whetstone, Jennifer L." w:date="2023-04-06T22:32:00Z">
          <w:pPr/>
        </w:pPrChange>
      </w:pPr>
      <w:ins w:id="1326" w:author="Whetstone, Jennifer L." w:date="2023-04-06T22:32:00Z">
        <w:r w:rsidRPr="00970F98">
          <w:rPr>
            <w:color w:val="0070C0"/>
          </w:rPr>
          <w:t>Removal.</w:t>
        </w:r>
      </w:ins>
    </w:p>
    <w:p w14:paraId="0769E775" w14:textId="36086A13" w:rsidR="0A88847D" w:rsidRPr="00970F98" w:rsidRDefault="0A88847D">
      <w:pPr>
        <w:pStyle w:val="BodyText"/>
        <w:ind w:right="120"/>
        <w:jc w:val="both"/>
        <w:rPr>
          <w:ins w:id="1327" w:author="Whetstone, Jennifer L." w:date="2023-04-06T22:33:00Z"/>
        </w:rPr>
        <w:pPrChange w:id="1328" w:author="Whetstone, Jennifer L." w:date="2023-04-06T22:33:00Z">
          <w:pPr/>
        </w:pPrChange>
      </w:pPr>
    </w:p>
    <w:p w14:paraId="58A7CA92" w14:textId="39115326" w:rsidR="2A0CA6ED" w:rsidRPr="00970F98" w:rsidDel="002A4E1E" w:rsidRDefault="1D303B7A">
      <w:pPr>
        <w:pStyle w:val="BodyText"/>
        <w:ind w:left="720" w:right="120"/>
        <w:jc w:val="both"/>
        <w:rPr>
          <w:ins w:id="1329" w:author="Whetstone, Jennifer L." w:date="2023-04-06T22:30:00Z"/>
          <w:del w:id="1330" w:author="Chang, Sophie" w:date="2023-07-09T12:51:00Z"/>
          <w:color w:val="0070C0"/>
        </w:rPr>
        <w:pPrChange w:id="1331" w:author="Whetstone, Jennifer L." w:date="2023-04-06T22:33:00Z">
          <w:pPr/>
        </w:pPrChange>
      </w:pPr>
      <w:ins w:id="1332" w:author="Whetstone, Jennifer L." w:date="2023-04-06T22:33:00Z">
        <w:r w:rsidRPr="00970F98">
          <w:rPr>
            <w:color w:val="0070C0"/>
          </w:rPr>
          <w:t xml:space="preserve">The coordinator of the committee may remove </w:t>
        </w:r>
      </w:ins>
      <w:ins w:id="1333" w:author="Whetstone, Jennifer L." w:date="2023-04-06T22:34:00Z">
        <w:r w:rsidRPr="00970F98">
          <w:rPr>
            <w:color w:val="0070C0"/>
          </w:rPr>
          <w:t>committee members</w:t>
        </w:r>
        <w:r w:rsidR="2588C390" w:rsidRPr="00970F98">
          <w:rPr>
            <w:color w:val="0070C0"/>
          </w:rPr>
          <w:t xml:space="preserve"> under certain circumstances, including but not limited to, not attending training, fa</w:t>
        </w:r>
        <w:del w:id="1334" w:author="Chang, Sophie" w:date="2023-04-07T16:35:00Z">
          <w:r w:rsidR="2A0CA6ED" w:rsidRPr="00970F98" w:rsidDel="2588C390">
            <w:rPr>
              <w:color w:val="0070C0"/>
            </w:rPr>
            <w:delText>i</w:delText>
          </w:r>
        </w:del>
        <w:r w:rsidR="2588C390" w:rsidRPr="00970F98">
          <w:rPr>
            <w:color w:val="0070C0"/>
          </w:rPr>
          <w:t>lling below the minimum grade point av</w:t>
        </w:r>
      </w:ins>
      <w:ins w:id="1335" w:author="Whetstone, Jennifer L." w:date="2023-04-06T22:35:00Z">
        <w:r w:rsidR="2588C390" w:rsidRPr="00970F98">
          <w:rPr>
            <w:color w:val="0070C0"/>
          </w:rPr>
          <w:t>erage, repeated absences, violating the Code or other applicable laws or rules, policies, standards, or guidelines, or not respo</w:t>
        </w:r>
        <w:r w:rsidR="415968E4" w:rsidRPr="00970F98">
          <w:rPr>
            <w:color w:val="0070C0"/>
          </w:rPr>
          <w:t>nding to repeated attempts at communication. Whenever possible, notification shall be made in writing to the committee member prior to removal.</w:t>
        </w:r>
      </w:ins>
    </w:p>
    <w:p w14:paraId="3CC62615" w14:textId="61E96CC7" w:rsidR="0A88847D" w:rsidRPr="00970F98" w:rsidRDefault="0A88847D" w:rsidP="002A4E1E">
      <w:pPr>
        <w:pStyle w:val="BodyText"/>
        <w:ind w:left="720" w:right="120"/>
        <w:jc w:val="both"/>
      </w:pPr>
    </w:p>
    <w:p w14:paraId="1FFD6F71" w14:textId="77777777" w:rsidR="00A6570C" w:rsidRPr="00970F98" w:rsidRDefault="00A6570C">
      <w:pPr>
        <w:pStyle w:val="BodyText"/>
        <w:spacing w:before="2"/>
      </w:pPr>
    </w:p>
    <w:p w14:paraId="1FFD6F72" w14:textId="77777777" w:rsidR="00A6570C" w:rsidRPr="00970F98" w:rsidRDefault="00B87B17">
      <w:pPr>
        <w:pStyle w:val="BodyText"/>
        <w:ind w:left="119"/>
        <w:rPr>
          <w:ins w:id="1336" w:author="Chang, Sophie" w:date="2023-07-09T12:51:00Z"/>
          <w:spacing w:val="-2"/>
        </w:rPr>
      </w:pPr>
      <w:r w:rsidRPr="00970F98">
        <w:t>(Board</w:t>
      </w:r>
      <w:r w:rsidRPr="00970F98">
        <w:rPr>
          <w:spacing w:val="-9"/>
        </w:rPr>
        <w:t xml:space="preserve"> </w:t>
      </w:r>
      <w:r w:rsidRPr="00970F98">
        <w:t>approval</w:t>
      </w:r>
      <w:r w:rsidRPr="00970F98">
        <w:rPr>
          <w:spacing w:val="-10"/>
        </w:rPr>
        <w:t xml:space="preserve"> </w:t>
      </w:r>
      <w:r w:rsidRPr="00970F98">
        <w:t>dates:</w:t>
      </w:r>
      <w:r w:rsidRPr="00970F98">
        <w:rPr>
          <w:spacing w:val="-8"/>
        </w:rPr>
        <w:t xml:space="preserve"> </w:t>
      </w:r>
      <w:r w:rsidRPr="00970F98">
        <w:t>3/2/2001,</w:t>
      </w:r>
      <w:r w:rsidRPr="00970F98">
        <w:rPr>
          <w:spacing w:val="-10"/>
        </w:rPr>
        <w:t xml:space="preserve"> </w:t>
      </w:r>
      <w:r w:rsidRPr="00970F98">
        <w:t>7/7/2006,</w:t>
      </w:r>
      <w:r w:rsidRPr="00970F98">
        <w:rPr>
          <w:spacing w:val="-8"/>
        </w:rPr>
        <w:t xml:space="preserve"> </w:t>
      </w:r>
      <w:r w:rsidRPr="00970F98">
        <w:t>4/6/2012,</w:t>
      </w:r>
      <w:r w:rsidRPr="00970F98">
        <w:rPr>
          <w:spacing w:val="-10"/>
        </w:rPr>
        <w:t xml:space="preserve"> </w:t>
      </w:r>
      <w:r w:rsidRPr="00970F98">
        <w:rPr>
          <w:spacing w:val="-2"/>
        </w:rPr>
        <w:t>4/8/2016)</w:t>
      </w:r>
    </w:p>
    <w:p w14:paraId="14BF6AE2" w14:textId="77777777" w:rsidR="002A4E1E" w:rsidRPr="00970F98" w:rsidRDefault="002A4E1E">
      <w:pPr>
        <w:pStyle w:val="BodyText"/>
        <w:ind w:left="119"/>
        <w:rPr>
          <w:ins w:id="1337" w:author="Chang, Sophie" w:date="2023-07-09T12:56:00Z"/>
        </w:rPr>
      </w:pPr>
    </w:p>
    <w:p w14:paraId="30E9B55B" w14:textId="77777777" w:rsidR="008A6051" w:rsidRPr="00970F98" w:rsidRDefault="008A6051">
      <w:pPr>
        <w:pStyle w:val="BodyText"/>
        <w:ind w:left="119"/>
      </w:pPr>
    </w:p>
    <w:p w14:paraId="1FFD6F73" w14:textId="4243C46B" w:rsidR="00A6570C" w:rsidRPr="00970F98" w:rsidRDefault="00A6570C">
      <w:pPr>
        <w:pStyle w:val="BodyText"/>
        <w:rPr>
          <w:del w:id="1338" w:author="Carrera, Peter" w:date="2023-07-09T12:44:00Z"/>
        </w:rPr>
      </w:pPr>
    </w:p>
    <w:p w14:paraId="1FFD6F74" w14:textId="3BB8A02B" w:rsidR="00A6570C" w:rsidRPr="00970F98" w:rsidRDefault="009824B3">
      <w:pPr>
        <w:rPr>
          <w:ins w:id="1339" w:author="Carrera, Peter" w:date="2023-07-09T12:44:00Z"/>
          <w:sz w:val="20"/>
          <w:szCs w:val="20"/>
          <w:rPrChange w:id="1340" w:author="Carrera, Peter" w:date="2023-07-09T14:32:00Z">
            <w:rPr>
              <w:ins w:id="1341" w:author="Carrera, Peter" w:date="2023-07-09T12:44:00Z"/>
              <w:sz w:val="17"/>
              <w:szCs w:val="20"/>
            </w:rPr>
          </w:rPrChange>
        </w:rPr>
      </w:pPr>
      <w:ins w:id="1342" w:author="Carrera, Peter" w:date="2023-07-09T12:44:00Z">
        <w:r w:rsidRPr="00970F98">
          <w:rPr>
            <w:sz w:val="20"/>
            <w:szCs w:val="20"/>
            <w:rPrChange w:id="1343" w:author="Carrera, Peter" w:date="2023-07-09T14:32:00Z">
              <w:rPr>
                <w:sz w:val="17"/>
              </w:rPr>
            </w:rPrChange>
          </w:rPr>
          <w:br w:type="page"/>
        </w:r>
      </w:ins>
    </w:p>
    <w:p w14:paraId="34E55E46" w14:textId="32A01DB3" w:rsidR="00A6570C" w:rsidRPr="00970F98" w:rsidDel="00A76374" w:rsidRDefault="00A6570C">
      <w:pPr>
        <w:pStyle w:val="BodyText"/>
        <w:spacing w:before="8"/>
        <w:rPr>
          <w:del w:id="1344" w:author="Carrera, Peter" w:date="2023-07-09T12:44:00Z"/>
          <w:rPrChange w:id="1345" w:author="Carrera, Peter" w:date="2023-07-09T14:32:00Z">
            <w:rPr>
              <w:del w:id="1346" w:author="Carrera, Peter" w:date="2023-07-09T12:44:00Z"/>
              <w:sz w:val="17"/>
            </w:rPr>
          </w:rPrChange>
        </w:rPr>
      </w:pPr>
    </w:p>
    <w:p w14:paraId="1FFD6F75" w14:textId="77777777" w:rsidR="00A6570C" w:rsidRPr="00970F98" w:rsidRDefault="00B87B17">
      <w:pPr>
        <w:pStyle w:val="Heading1"/>
        <w:ind w:left="120"/>
        <w:jc w:val="left"/>
      </w:pPr>
      <w:r w:rsidRPr="00970F98">
        <w:t>3335-23-16</w:t>
      </w:r>
      <w:r w:rsidRPr="00970F98">
        <w:rPr>
          <w:spacing w:val="41"/>
        </w:rPr>
        <w:t xml:space="preserve"> </w:t>
      </w:r>
      <w:r w:rsidRPr="00970F98">
        <w:t>University</w:t>
      </w:r>
      <w:r w:rsidRPr="00970F98">
        <w:rPr>
          <w:spacing w:val="-9"/>
        </w:rPr>
        <w:t xml:space="preserve"> </w:t>
      </w:r>
      <w:r w:rsidRPr="00970F98">
        <w:t>conduct</w:t>
      </w:r>
      <w:r w:rsidRPr="00970F98">
        <w:rPr>
          <w:spacing w:val="-7"/>
        </w:rPr>
        <w:t xml:space="preserve"> </w:t>
      </w:r>
      <w:r w:rsidRPr="00970F98">
        <w:rPr>
          <w:spacing w:val="-2"/>
        </w:rPr>
        <w:t>board.</w:t>
      </w:r>
    </w:p>
    <w:p w14:paraId="1FFD6F76" w14:textId="77777777" w:rsidR="00A6570C" w:rsidRPr="00970F98" w:rsidRDefault="00A6570C">
      <w:pPr>
        <w:pStyle w:val="BodyText"/>
        <w:spacing w:before="3"/>
        <w:rPr>
          <w:b/>
        </w:rPr>
      </w:pPr>
    </w:p>
    <w:p w14:paraId="1FFD6F77" w14:textId="77777777" w:rsidR="00A6570C" w:rsidRPr="00970F98" w:rsidRDefault="00B87B17">
      <w:pPr>
        <w:pStyle w:val="ListParagraph"/>
        <w:numPr>
          <w:ilvl w:val="0"/>
          <w:numId w:val="9"/>
        </w:numPr>
        <w:tabs>
          <w:tab w:val="left" w:pos="660"/>
          <w:tab w:val="left" w:pos="661"/>
        </w:tabs>
        <w:ind w:hanging="541"/>
        <w:rPr>
          <w:sz w:val="20"/>
          <w:szCs w:val="20"/>
        </w:rPr>
      </w:pPr>
      <w:r w:rsidRPr="00970F98">
        <w:rPr>
          <w:spacing w:val="-2"/>
          <w:sz w:val="20"/>
          <w:szCs w:val="20"/>
        </w:rPr>
        <w:t>Membership.</w:t>
      </w:r>
    </w:p>
    <w:p w14:paraId="1FFD6F78" w14:textId="77777777" w:rsidR="00A6570C" w:rsidRPr="00970F98" w:rsidRDefault="00A6570C">
      <w:pPr>
        <w:pStyle w:val="BodyText"/>
        <w:spacing w:before="1"/>
      </w:pPr>
    </w:p>
    <w:p w14:paraId="1FFD6F79" w14:textId="49BB94FB" w:rsidR="00A6570C" w:rsidRPr="00970F98" w:rsidRDefault="474DA300">
      <w:pPr>
        <w:pStyle w:val="BodyText"/>
        <w:ind w:left="659" w:right="119"/>
        <w:jc w:val="both"/>
      </w:pPr>
      <w:r w:rsidRPr="00970F98">
        <w:t xml:space="preserve">The respondent may elect for the </w:t>
      </w:r>
      <w:ins w:id="1347" w:author="Chang, Sophie" w:date="2023-04-14T15:30:00Z">
        <w:r w:rsidR="392D63F9" w:rsidRPr="00970F98">
          <w:t>U</w:t>
        </w:r>
      </w:ins>
      <w:del w:id="1348" w:author="Chang, Sophie" w:date="2023-04-14T15:30:00Z">
        <w:r w:rsidR="00B87B17" w:rsidRPr="00970F98" w:rsidDel="474DA300">
          <w:delText>u</w:delText>
        </w:r>
      </w:del>
      <w:r w:rsidRPr="00970F98">
        <w:t xml:space="preserve">niversity </w:t>
      </w:r>
      <w:ins w:id="1349" w:author="Chang, Sophie" w:date="2023-04-14T15:30:00Z">
        <w:r w:rsidR="11E9684C" w:rsidRPr="00970F98">
          <w:t>C</w:t>
        </w:r>
      </w:ins>
      <w:del w:id="1350" w:author="Chang, Sophie" w:date="2023-04-14T15:30:00Z">
        <w:r w:rsidR="00B87B17" w:rsidRPr="00970F98" w:rsidDel="474DA300">
          <w:delText>c</w:delText>
        </w:r>
      </w:del>
      <w:r w:rsidRPr="00970F98">
        <w:t xml:space="preserve">onduct </w:t>
      </w:r>
      <w:ins w:id="1351" w:author="Chang, Sophie" w:date="2023-04-14T15:30:00Z">
        <w:r w:rsidR="16FCDD2A" w:rsidRPr="00970F98">
          <w:t>B</w:t>
        </w:r>
      </w:ins>
      <w:del w:id="1352" w:author="Chang, Sophie" w:date="2023-04-14T15:30:00Z">
        <w:r w:rsidR="00B87B17" w:rsidRPr="00970F98" w:rsidDel="474DA300">
          <w:delText>b</w:delText>
        </w:r>
      </w:del>
      <w:r w:rsidRPr="00970F98">
        <w:t xml:space="preserve">oard to adjudicate charges involving prohibited behaviors listed in rule 3335-23-04 of the Administrative Code, except paragraph (A) (academic misconduct). The director of student conduct will recommend members for approval as </w:t>
      </w:r>
      <w:r w:rsidRPr="00970F98">
        <w:rPr>
          <w:spacing w:val="-2"/>
        </w:rPr>
        <w:t>follows:</w:t>
      </w:r>
    </w:p>
    <w:p w14:paraId="1FFD6F7A" w14:textId="77777777" w:rsidR="00A6570C" w:rsidRPr="00970F98" w:rsidRDefault="00A6570C">
      <w:pPr>
        <w:pStyle w:val="BodyText"/>
      </w:pPr>
    </w:p>
    <w:p w14:paraId="1FFD6F7B" w14:textId="49C1AD8D" w:rsidR="00A6570C" w:rsidRPr="00970F98" w:rsidRDefault="474DA300" w:rsidP="11A045D8">
      <w:pPr>
        <w:pStyle w:val="ListParagraph"/>
        <w:numPr>
          <w:ilvl w:val="1"/>
          <w:numId w:val="9"/>
        </w:numPr>
        <w:tabs>
          <w:tab w:val="left" w:pos="1380"/>
        </w:tabs>
        <w:spacing w:before="1"/>
        <w:ind w:right="121" w:hanging="540"/>
        <w:jc w:val="both"/>
        <w:rPr>
          <w:sz w:val="20"/>
          <w:szCs w:val="20"/>
        </w:rPr>
      </w:pPr>
      <w:r w:rsidRPr="00970F98">
        <w:rPr>
          <w:sz w:val="20"/>
          <w:szCs w:val="20"/>
        </w:rPr>
        <w:t>Fifteen</w:t>
      </w:r>
      <w:r w:rsidRPr="00970F98">
        <w:rPr>
          <w:spacing w:val="-2"/>
          <w:sz w:val="20"/>
          <w:szCs w:val="20"/>
        </w:rPr>
        <w:t xml:space="preserve"> </w:t>
      </w:r>
      <w:r w:rsidRPr="00970F98">
        <w:rPr>
          <w:sz w:val="20"/>
          <w:szCs w:val="20"/>
        </w:rPr>
        <w:t>faculty</w:t>
      </w:r>
      <w:r w:rsidRPr="00970F98">
        <w:rPr>
          <w:spacing w:val="-3"/>
          <w:sz w:val="20"/>
          <w:szCs w:val="20"/>
        </w:rPr>
        <w:t xml:space="preserve"> </w:t>
      </w:r>
      <w:r w:rsidRPr="00970F98">
        <w:rPr>
          <w:sz w:val="20"/>
          <w:szCs w:val="20"/>
        </w:rPr>
        <w:t>and/or staff members appointed</w:t>
      </w:r>
      <w:r w:rsidRPr="00970F98">
        <w:rPr>
          <w:spacing w:val="-2"/>
          <w:sz w:val="20"/>
          <w:szCs w:val="20"/>
        </w:rPr>
        <w:t xml:space="preserve"> </w:t>
      </w:r>
      <w:r w:rsidRPr="00970F98">
        <w:rPr>
          <w:sz w:val="20"/>
          <w:szCs w:val="20"/>
        </w:rPr>
        <w:t>by</w:t>
      </w:r>
      <w:r w:rsidRPr="00970F98">
        <w:rPr>
          <w:spacing w:val="-3"/>
          <w:sz w:val="20"/>
          <w:szCs w:val="20"/>
        </w:rPr>
        <w:t xml:space="preserve"> </w:t>
      </w:r>
      <w:r w:rsidRPr="00970F98">
        <w:rPr>
          <w:sz w:val="20"/>
          <w:szCs w:val="20"/>
        </w:rPr>
        <w:t xml:space="preserve">the </w:t>
      </w:r>
      <w:ins w:id="1353" w:author="Chang, Sophie" w:date="2023-04-14T15:30:00Z">
        <w:r w:rsidR="68305489" w:rsidRPr="00970F98">
          <w:rPr>
            <w:sz w:val="20"/>
            <w:szCs w:val="20"/>
          </w:rPr>
          <w:t>V</w:t>
        </w:r>
      </w:ins>
      <w:del w:id="1354" w:author="Chang, Sophie" w:date="2023-04-14T15:30:00Z">
        <w:r w:rsidR="00B87B17" w:rsidRPr="00970F98" w:rsidDel="474DA300">
          <w:rPr>
            <w:sz w:val="20"/>
            <w:szCs w:val="20"/>
          </w:rPr>
          <w:delText>v</w:delText>
        </w:r>
      </w:del>
      <w:r w:rsidRPr="00970F98">
        <w:rPr>
          <w:sz w:val="20"/>
          <w:szCs w:val="20"/>
        </w:rPr>
        <w:t xml:space="preserve">ice </w:t>
      </w:r>
      <w:ins w:id="1355" w:author="Chang, Sophie" w:date="2023-04-14T15:30:00Z">
        <w:r w:rsidR="79227757" w:rsidRPr="00970F98">
          <w:rPr>
            <w:sz w:val="20"/>
            <w:szCs w:val="20"/>
          </w:rPr>
          <w:t>P</w:t>
        </w:r>
      </w:ins>
      <w:del w:id="1356" w:author="Chang, Sophie" w:date="2023-04-14T15:30:00Z">
        <w:r w:rsidR="00B87B17" w:rsidRPr="00970F98" w:rsidDel="474DA300">
          <w:rPr>
            <w:sz w:val="20"/>
            <w:szCs w:val="20"/>
          </w:rPr>
          <w:delText>p</w:delText>
        </w:r>
      </w:del>
      <w:r w:rsidRPr="00970F98">
        <w:rPr>
          <w:sz w:val="20"/>
          <w:szCs w:val="20"/>
        </w:rPr>
        <w:t xml:space="preserve">resident of </w:t>
      </w:r>
      <w:ins w:id="1357" w:author="Chang, Sophie" w:date="2023-04-14T15:30:00Z">
        <w:r w:rsidR="3F6EAF32" w:rsidRPr="00970F98">
          <w:rPr>
            <w:sz w:val="20"/>
            <w:szCs w:val="20"/>
          </w:rPr>
          <w:t>S</w:t>
        </w:r>
      </w:ins>
      <w:del w:id="1358" w:author="Chang, Sophie" w:date="2023-04-14T15:30:00Z">
        <w:r w:rsidR="00B87B17" w:rsidRPr="00970F98" w:rsidDel="474DA300">
          <w:rPr>
            <w:sz w:val="20"/>
            <w:szCs w:val="20"/>
          </w:rPr>
          <w:delText>s</w:delText>
        </w:r>
      </w:del>
      <w:r w:rsidRPr="00970F98">
        <w:rPr>
          <w:sz w:val="20"/>
          <w:szCs w:val="20"/>
        </w:rPr>
        <w:t xml:space="preserve">tudent </w:t>
      </w:r>
      <w:ins w:id="1359" w:author="Chang, Sophie" w:date="2023-04-14T15:30:00Z">
        <w:r w:rsidR="39BB828C" w:rsidRPr="00970F98">
          <w:rPr>
            <w:sz w:val="20"/>
            <w:szCs w:val="20"/>
          </w:rPr>
          <w:t>L</w:t>
        </w:r>
      </w:ins>
      <w:del w:id="1360" w:author="Chang, Sophie" w:date="2023-04-14T15:30:00Z">
        <w:r w:rsidR="00B87B17" w:rsidRPr="00970F98" w:rsidDel="474DA300">
          <w:rPr>
            <w:sz w:val="20"/>
            <w:szCs w:val="20"/>
          </w:rPr>
          <w:delText>l</w:delText>
        </w:r>
      </w:del>
      <w:r w:rsidRPr="00970F98">
        <w:rPr>
          <w:sz w:val="20"/>
          <w:szCs w:val="20"/>
        </w:rPr>
        <w:t>ife</w:t>
      </w:r>
      <w:r w:rsidRPr="00970F98">
        <w:rPr>
          <w:spacing w:val="-2"/>
          <w:sz w:val="20"/>
          <w:szCs w:val="20"/>
        </w:rPr>
        <w:t xml:space="preserve"> </w:t>
      </w:r>
      <w:r w:rsidRPr="00970F98">
        <w:rPr>
          <w:sz w:val="20"/>
          <w:szCs w:val="20"/>
        </w:rPr>
        <w:t>for</w:t>
      </w:r>
      <w:r w:rsidRPr="00970F98">
        <w:rPr>
          <w:spacing w:val="-1"/>
          <w:sz w:val="20"/>
          <w:szCs w:val="20"/>
        </w:rPr>
        <w:t xml:space="preserve"> </w:t>
      </w:r>
      <w:del w:id="1361" w:author="Carrera, Peter T." w:date="2023-04-07T12:03:00Z">
        <w:r w:rsidR="00B87B17" w:rsidRPr="00970F98" w:rsidDel="474DA300">
          <w:rPr>
            <w:sz w:val="20"/>
            <w:szCs w:val="20"/>
          </w:rPr>
          <w:delText>three year</w:delText>
        </w:r>
      </w:del>
      <w:ins w:id="1362" w:author="Carrera, Peter T." w:date="2023-04-07T12:03:00Z">
        <w:r w:rsidR="24D27098" w:rsidRPr="00970F98">
          <w:rPr>
            <w:sz w:val="20"/>
            <w:szCs w:val="20"/>
          </w:rPr>
          <w:t>three-year</w:t>
        </w:r>
      </w:ins>
      <w:r w:rsidRPr="00970F98">
        <w:rPr>
          <w:sz w:val="20"/>
          <w:szCs w:val="20"/>
        </w:rPr>
        <w:t xml:space="preserve"> </w:t>
      </w:r>
      <w:proofErr w:type="gramStart"/>
      <w:r w:rsidRPr="00970F98">
        <w:rPr>
          <w:sz w:val="20"/>
          <w:szCs w:val="20"/>
        </w:rPr>
        <w:t>terms;</w:t>
      </w:r>
      <w:proofErr w:type="gramEnd"/>
    </w:p>
    <w:p w14:paraId="1FFD6F7C" w14:textId="77777777" w:rsidR="00A6570C" w:rsidRPr="00970F98" w:rsidRDefault="00A6570C">
      <w:pPr>
        <w:pStyle w:val="BodyText"/>
        <w:spacing w:before="10"/>
        <w:rPr>
          <w:rPrChange w:id="1363" w:author="Carrera, Peter" w:date="2023-07-09T14:32:00Z">
            <w:rPr>
              <w:sz w:val="19"/>
            </w:rPr>
          </w:rPrChange>
        </w:rPr>
      </w:pPr>
    </w:p>
    <w:p w14:paraId="1FFD6F7D" w14:textId="043F0B30" w:rsidR="00A6570C" w:rsidRPr="00970F98" w:rsidRDefault="474DA300" w:rsidP="11A045D8">
      <w:pPr>
        <w:pStyle w:val="ListParagraph"/>
        <w:numPr>
          <w:ilvl w:val="1"/>
          <w:numId w:val="9"/>
        </w:numPr>
        <w:tabs>
          <w:tab w:val="left" w:pos="1380"/>
        </w:tabs>
        <w:ind w:right="119"/>
        <w:jc w:val="both"/>
        <w:rPr>
          <w:sz w:val="20"/>
          <w:szCs w:val="20"/>
        </w:rPr>
      </w:pPr>
      <w:r w:rsidRPr="00970F98">
        <w:rPr>
          <w:sz w:val="20"/>
          <w:szCs w:val="20"/>
        </w:rPr>
        <w:t xml:space="preserve">Fifteen undergraduate student members, appointed by </w:t>
      </w:r>
      <w:ins w:id="1364" w:author="Chang, Sophie" w:date="2023-04-14T15:30:00Z">
        <w:r w:rsidR="14A8777A" w:rsidRPr="00970F98">
          <w:rPr>
            <w:sz w:val="20"/>
            <w:szCs w:val="20"/>
          </w:rPr>
          <w:t>U</w:t>
        </w:r>
      </w:ins>
      <w:del w:id="1365" w:author="Chang, Sophie" w:date="2023-04-14T15:30:00Z">
        <w:r w:rsidR="00B87B17" w:rsidRPr="00970F98" w:rsidDel="474DA300">
          <w:rPr>
            <w:sz w:val="20"/>
            <w:szCs w:val="20"/>
          </w:rPr>
          <w:delText>u</w:delText>
        </w:r>
      </w:del>
      <w:r w:rsidRPr="00970F98">
        <w:rPr>
          <w:sz w:val="20"/>
          <w:szCs w:val="20"/>
        </w:rPr>
        <w:t xml:space="preserve">ndergraduate </w:t>
      </w:r>
      <w:ins w:id="1366" w:author="Chang, Sophie" w:date="2023-04-14T15:30:00Z">
        <w:r w:rsidR="0E48DE45" w:rsidRPr="00970F98">
          <w:rPr>
            <w:sz w:val="20"/>
            <w:szCs w:val="20"/>
          </w:rPr>
          <w:t>S</w:t>
        </w:r>
      </w:ins>
      <w:del w:id="1367" w:author="Chang, Sophie" w:date="2023-04-14T15:30:00Z">
        <w:r w:rsidR="00B87B17" w:rsidRPr="00970F98" w:rsidDel="474DA300">
          <w:rPr>
            <w:sz w:val="20"/>
            <w:szCs w:val="20"/>
          </w:rPr>
          <w:delText>s</w:delText>
        </w:r>
      </w:del>
      <w:r w:rsidRPr="00970F98">
        <w:rPr>
          <w:sz w:val="20"/>
          <w:szCs w:val="20"/>
        </w:rPr>
        <w:t xml:space="preserve">tudent </w:t>
      </w:r>
      <w:ins w:id="1368" w:author="Chang, Sophie" w:date="2023-04-14T15:30:00Z">
        <w:r w:rsidR="03664923" w:rsidRPr="00970F98">
          <w:rPr>
            <w:sz w:val="20"/>
            <w:szCs w:val="20"/>
          </w:rPr>
          <w:t>G</w:t>
        </w:r>
      </w:ins>
      <w:del w:id="1369" w:author="Chang, Sophie" w:date="2023-04-14T15:30:00Z">
        <w:r w:rsidR="00B87B17" w:rsidRPr="00970F98" w:rsidDel="474DA300">
          <w:rPr>
            <w:sz w:val="20"/>
            <w:szCs w:val="20"/>
          </w:rPr>
          <w:delText>g</w:delText>
        </w:r>
      </w:del>
      <w:r w:rsidRPr="00970F98">
        <w:rPr>
          <w:sz w:val="20"/>
          <w:szCs w:val="20"/>
        </w:rPr>
        <w:t xml:space="preserve">overnment for </w:t>
      </w:r>
      <w:del w:id="1370" w:author="Carrera, Peter T." w:date="2023-04-07T12:03:00Z">
        <w:r w:rsidR="00B87B17" w:rsidRPr="00970F98" w:rsidDel="474DA300">
          <w:rPr>
            <w:sz w:val="20"/>
            <w:szCs w:val="20"/>
          </w:rPr>
          <w:delText>two year</w:delText>
        </w:r>
      </w:del>
      <w:ins w:id="1371" w:author="Carrera, Peter T." w:date="2023-04-07T12:03:00Z">
        <w:r w:rsidR="24D27098" w:rsidRPr="00970F98">
          <w:rPr>
            <w:sz w:val="20"/>
            <w:szCs w:val="20"/>
          </w:rPr>
          <w:t>two-year</w:t>
        </w:r>
      </w:ins>
      <w:r w:rsidRPr="00970F98">
        <w:rPr>
          <w:sz w:val="20"/>
          <w:szCs w:val="20"/>
        </w:rPr>
        <w:t xml:space="preserve"> </w:t>
      </w:r>
      <w:proofErr w:type="gramStart"/>
      <w:r w:rsidRPr="00970F98">
        <w:rPr>
          <w:sz w:val="20"/>
          <w:szCs w:val="20"/>
        </w:rPr>
        <w:t>terms;</w:t>
      </w:r>
      <w:proofErr w:type="gramEnd"/>
    </w:p>
    <w:p w14:paraId="1FFD6F7E" w14:textId="77777777" w:rsidR="00A6570C" w:rsidRPr="00970F98" w:rsidRDefault="00A6570C">
      <w:pPr>
        <w:pStyle w:val="BodyText"/>
        <w:spacing w:before="1"/>
      </w:pPr>
    </w:p>
    <w:p w14:paraId="1FFD6F7F" w14:textId="552A6D6A" w:rsidR="00A6570C" w:rsidRPr="00970F98" w:rsidRDefault="474DA300" w:rsidP="11A045D8">
      <w:pPr>
        <w:pStyle w:val="ListParagraph"/>
        <w:numPr>
          <w:ilvl w:val="1"/>
          <w:numId w:val="9"/>
        </w:numPr>
        <w:tabs>
          <w:tab w:val="left" w:pos="1380"/>
        </w:tabs>
        <w:spacing w:before="1"/>
        <w:ind w:right="122"/>
        <w:jc w:val="both"/>
        <w:rPr>
          <w:sz w:val="20"/>
          <w:szCs w:val="20"/>
        </w:rPr>
      </w:pPr>
      <w:r w:rsidRPr="00970F98">
        <w:rPr>
          <w:sz w:val="20"/>
          <w:szCs w:val="20"/>
        </w:rPr>
        <w:t xml:space="preserve">Six graduate student members, appointed by the </w:t>
      </w:r>
      <w:ins w:id="1372" w:author="Chang, Sophie" w:date="2023-04-14T15:30:00Z">
        <w:r w:rsidR="4821496E" w:rsidRPr="00970F98">
          <w:rPr>
            <w:sz w:val="20"/>
            <w:szCs w:val="20"/>
          </w:rPr>
          <w:t>C</w:t>
        </w:r>
      </w:ins>
      <w:del w:id="1373" w:author="Chang, Sophie" w:date="2023-04-14T15:30:00Z">
        <w:r w:rsidR="00B87B17" w:rsidRPr="00970F98" w:rsidDel="474DA300">
          <w:rPr>
            <w:sz w:val="20"/>
            <w:szCs w:val="20"/>
          </w:rPr>
          <w:delText>c</w:delText>
        </w:r>
      </w:del>
      <w:r w:rsidRPr="00970F98">
        <w:rPr>
          <w:sz w:val="20"/>
          <w:szCs w:val="20"/>
        </w:rPr>
        <w:t xml:space="preserve">ouncil of </w:t>
      </w:r>
      <w:ins w:id="1374" w:author="Chang, Sophie" w:date="2023-04-14T15:30:00Z">
        <w:r w:rsidR="5422D3F6" w:rsidRPr="00970F98">
          <w:rPr>
            <w:sz w:val="20"/>
            <w:szCs w:val="20"/>
          </w:rPr>
          <w:t>G</w:t>
        </w:r>
      </w:ins>
      <w:del w:id="1375" w:author="Chang, Sophie" w:date="2023-04-14T15:30:00Z">
        <w:r w:rsidR="00B87B17" w:rsidRPr="00970F98" w:rsidDel="474DA300">
          <w:rPr>
            <w:sz w:val="20"/>
            <w:szCs w:val="20"/>
          </w:rPr>
          <w:delText>g</w:delText>
        </w:r>
      </w:del>
      <w:r w:rsidRPr="00970F98">
        <w:rPr>
          <w:sz w:val="20"/>
          <w:szCs w:val="20"/>
        </w:rPr>
        <w:t xml:space="preserve">raduate </w:t>
      </w:r>
      <w:ins w:id="1376" w:author="Chang, Sophie" w:date="2023-04-14T15:30:00Z">
        <w:r w:rsidR="39A709B8" w:rsidRPr="00970F98">
          <w:rPr>
            <w:sz w:val="20"/>
            <w:szCs w:val="20"/>
          </w:rPr>
          <w:t>S</w:t>
        </w:r>
      </w:ins>
      <w:del w:id="1377" w:author="Chang, Sophie" w:date="2023-04-14T15:30:00Z">
        <w:r w:rsidR="00B87B17" w:rsidRPr="00970F98" w:rsidDel="474DA300">
          <w:rPr>
            <w:sz w:val="20"/>
            <w:szCs w:val="20"/>
          </w:rPr>
          <w:delText>s</w:delText>
        </w:r>
      </w:del>
      <w:r w:rsidRPr="00970F98">
        <w:rPr>
          <w:sz w:val="20"/>
          <w:szCs w:val="20"/>
        </w:rPr>
        <w:t xml:space="preserve">tudents for </w:t>
      </w:r>
      <w:del w:id="1378" w:author="Carrera, Peter T." w:date="2023-04-07T12:03:00Z">
        <w:r w:rsidR="00B87B17" w:rsidRPr="00970F98" w:rsidDel="474DA300">
          <w:rPr>
            <w:sz w:val="20"/>
            <w:szCs w:val="20"/>
          </w:rPr>
          <w:delText>two year</w:delText>
        </w:r>
      </w:del>
      <w:ins w:id="1379" w:author="Carrera, Peter T." w:date="2023-04-07T12:03:00Z">
        <w:r w:rsidR="24D27098" w:rsidRPr="00970F98">
          <w:rPr>
            <w:sz w:val="20"/>
            <w:szCs w:val="20"/>
          </w:rPr>
          <w:t>two-year</w:t>
        </w:r>
      </w:ins>
      <w:r w:rsidRPr="00970F98">
        <w:rPr>
          <w:sz w:val="20"/>
          <w:szCs w:val="20"/>
        </w:rPr>
        <w:t xml:space="preserve"> </w:t>
      </w:r>
      <w:proofErr w:type="gramStart"/>
      <w:r w:rsidRPr="00970F98">
        <w:rPr>
          <w:spacing w:val="-2"/>
          <w:sz w:val="20"/>
          <w:szCs w:val="20"/>
        </w:rPr>
        <w:t>terms;</w:t>
      </w:r>
      <w:proofErr w:type="gramEnd"/>
    </w:p>
    <w:p w14:paraId="1FFD6F80" w14:textId="77777777" w:rsidR="00A6570C" w:rsidRPr="00970F98" w:rsidRDefault="00A6570C">
      <w:pPr>
        <w:pStyle w:val="BodyText"/>
        <w:spacing w:before="10"/>
        <w:rPr>
          <w:rPrChange w:id="1380" w:author="Carrera, Peter" w:date="2023-07-09T14:32:00Z">
            <w:rPr>
              <w:sz w:val="19"/>
            </w:rPr>
          </w:rPrChange>
        </w:rPr>
      </w:pPr>
    </w:p>
    <w:p w14:paraId="1FFD6F81" w14:textId="407D1561" w:rsidR="00A6570C" w:rsidRPr="00970F98" w:rsidRDefault="474DA300" w:rsidP="11A045D8">
      <w:pPr>
        <w:pStyle w:val="ListParagraph"/>
        <w:numPr>
          <w:ilvl w:val="1"/>
          <w:numId w:val="9"/>
        </w:numPr>
        <w:tabs>
          <w:tab w:val="left" w:pos="1380"/>
        </w:tabs>
        <w:ind w:right="120" w:hanging="540"/>
        <w:jc w:val="both"/>
        <w:rPr>
          <w:sz w:val="20"/>
          <w:szCs w:val="20"/>
        </w:rPr>
      </w:pPr>
      <w:r w:rsidRPr="00970F98">
        <w:rPr>
          <w:sz w:val="20"/>
          <w:szCs w:val="20"/>
        </w:rPr>
        <w:t xml:space="preserve">Four professional student members, appointed by the </w:t>
      </w:r>
      <w:ins w:id="1381" w:author="Chang, Sophie" w:date="2023-04-14T15:30:00Z">
        <w:r w:rsidR="5BA5DC32" w:rsidRPr="00970F98">
          <w:rPr>
            <w:sz w:val="20"/>
            <w:szCs w:val="20"/>
          </w:rPr>
          <w:t>I</w:t>
        </w:r>
      </w:ins>
      <w:del w:id="1382" w:author="Chang, Sophie" w:date="2023-04-14T15:30:00Z">
        <w:r w:rsidR="00B87B17" w:rsidRPr="00970F98" w:rsidDel="474DA300">
          <w:rPr>
            <w:sz w:val="20"/>
            <w:szCs w:val="20"/>
          </w:rPr>
          <w:delText>i</w:delText>
        </w:r>
      </w:del>
      <w:r w:rsidRPr="00970F98">
        <w:rPr>
          <w:sz w:val="20"/>
          <w:szCs w:val="20"/>
        </w:rPr>
        <w:t>nter-</w:t>
      </w:r>
      <w:ins w:id="1383" w:author="Chang, Sophie" w:date="2023-04-14T15:31:00Z">
        <w:r w:rsidR="011054AE" w:rsidRPr="00970F98">
          <w:rPr>
            <w:sz w:val="20"/>
            <w:szCs w:val="20"/>
          </w:rPr>
          <w:t>P</w:t>
        </w:r>
      </w:ins>
      <w:del w:id="1384" w:author="Chang, Sophie" w:date="2023-04-14T15:31:00Z">
        <w:r w:rsidR="00B87B17" w:rsidRPr="00970F98" w:rsidDel="474DA300">
          <w:rPr>
            <w:sz w:val="20"/>
            <w:szCs w:val="20"/>
          </w:rPr>
          <w:delText>p</w:delText>
        </w:r>
      </w:del>
      <w:r w:rsidRPr="00970F98">
        <w:rPr>
          <w:sz w:val="20"/>
          <w:szCs w:val="20"/>
        </w:rPr>
        <w:t xml:space="preserve">rofessional </w:t>
      </w:r>
      <w:ins w:id="1385" w:author="Chang, Sophie" w:date="2023-04-14T15:31:00Z">
        <w:r w:rsidR="1E5EF0EE" w:rsidRPr="00970F98">
          <w:rPr>
            <w:sz w:val="20"/>
            <w:szCs w:val="20"/>
          </w:rPr>
          <w:t>C</w:t>
        </w:r>
      </w:ins>
      <w:del w:id="1386" w:author="Chang, Sophie" w:date="2023-04-14T15:31:00Z">
        <w:r w:rsidR="00B87B17" w:rsidRPr="00970F98" w:rsidDel="474DA300">
          <w:rPr>
            <w:sz w:val="20"/>
            <w:szCs w:val="20"/>
          </w:rPr>
          <w:delText>c</w:delText>
        </w:r>
      </w:del>
      <w:r w:rsidRPr="00970F98">
        <w:rPr>
          <w:sz w:val="20"/>
          <w:szCs w:val="20"/>
        </w:rPr>
        <w:t xml:space="preserve">ouncil, for </w:t>
      </w:r>
      <w:del w:id="1387" w:author="Carrera, Peter T." w:date="2023-04-07T12:03:00Z">
        <w:r w:rsidR="00B87B17" w:rsidRPr="00970F98" w:rsidDel="474DA300">
          <w:rPr>
            <w:sz w:val="20"/>
            <w:szCs w:val="20"/>
          </w:rPr>
          <w:delText>two year</w:delText>
        </w:r>
      </w:del>
      <w:ins w:id="1388" w:author="Carrera, Peter T." w:date="2023-04-07T12:03:00Z">
        <w:r w:rsidR="24D27098" w:rsidRPr="00970F98">
          <w:rPr>
            <w:sz w:val="20"/>
            <w:szCs w:val="20"/>
          </w:rPr>
          <w:t>two-year</w:t>
        </w:r>
      </w:ins>
      <w:r w:rsidRPr="00970F98">
        <w:rPr>
          <w:sz w:val="20"/>
          <w:szCs w:val="20"/>
        </w:rPr>
        <w:t xml:space="preserve"> terms; and</w:t>
      </w:r>
    </w:p>
    <w:p w14:paraId="1FFD6F82" w14:textId="77777777" w:rsidR="00A6570C" w:rsidRPr="00970F98" w:rsidRDefault="00A6570C">
      <w:pPr>
        <w:pStyle w:val="BodyText"/>
        <w:spacing w:before="1"/>
      </w:pPr>
    </w:p>
    <w:p w14:paraId="1FFD6F83" w14:textId="77777777" w:rsidR="00A6570C" w:rsidRPr="00970F98" w:rsidRDefault="00B87B17">
      <w:pPr>
        <w:pStyle w:val="ListParagraph"/>
        <w:numPr>
          <w:ilvl w:val="1"/>
          <w:numId w:val="9"/>
        </w:numPr>
        <w:tabs>
          <w:tab w:val="left" w:pos="1380"/>
        </w:tabs>
        <w:spacing w:before="1"/>
        <w:ind w:right="121"/>
        <w:jc w:val="both"/>
        <w:rPr>
          <w:sz w:val="20"/>
          <w:szCs w:val="20"/>
        </w:rPr>
      </w:pPr>
      <w:r w:rsidRPr="00970F98">
        <w:rPr>
          <w:sz w:val="20"/>
          <w:szCs w:val="20"/>
        </w:rPr>
        <w:t>The director of student conduct or designee shall serve as board coordinator ex-officio without vote.</w:t>
      </w:r>
    </w:p>
    <w:p w14:paraId="1FFD6F84" w14:textId="77777777" w:rsidR="00A6570C" w:rsidRPr="00970F98" w:rsidRDefault="00A6570C">
      <w:pPr>
        <w:pStyle w:val="BodyText"/>
        <w:spacing w:before="10"/>
        <w:rPr>
          <w:rPrChange w:id="1389" w:author="Carrera, Peter" w:date="2023-07-09T14:32:00Z">
            <w:rPr>
              <w:sz w:val="19"/>
            </w:rPr>
          </w:rPrChange>
        </w:rPr>
      </w:pPr>
    </w:p>
    <w:p w14:paraId="1FFD6F85" w14:textId="77777777" w:rsidR="00A6570C" w:rsidRPr="00970F98" w:rsidRDefault="00B87B17">
      <w:pPr>
        <w:pStyle w:val="ListParagraph"/>
        <w:numPr>
          <w:ilvl w:val="0"/>
          <w:numId w:val="9"/>
        </w:numPr>
        <w:tabs>
          <w:tab w:val="left" w:pos="659"/>
          <w:tab w:val="left" w:pos="660"/>
        </w:tabs>
        <w:ind w:left="659" w:hanging="541"/>
        <w:rPr>
          <w:sz w:val="20"/>
          <w:szCs w:val="20"/>
        </w:rPr>
      </w:pPr>
      <w:r w:rsidRPr="00970F98">
        <w:rPr>
          <w:spacing w:val="-2"/>
          <w:sz w:val="20"/>
          <w:szCs w:val="20"/>
        </w:rPr>
        <w:t>Quorum.</w:t>
      </w:r>
    </w:p>
    <w:p w14:paraId="1FFD6F86" w14:textId="77777777" w:rsidR="00A6570C" w:rsidRPr="00970F98" w:rsidRDefault="00A6570C">
      <w:pPr>
        <w:pStyle w:val="BodyText"/>
        <w:spacing w:before="1"/>
      </w:pPr>
    </w:p>
    <w:p w14:paraId="1FFD6F87" w14:textId="77777777" w:rsidR="00A6570C" w:rsidRPr="00970F98" w:rsidRDefault="00B87B17">
      <w:pPr>
        <w:pStyle w:val="BodyText"/>
        <w:ind w:left="659" w:right="116"/>
        <w:jc w:val="both"/>
      </w:pPr>
      <w:r w:rsidRPr="00970F98">
        <w:t>A</w:t>
      </w:r>
      <w:r w:rsidRPr="00970F98">
        <w:rPr>
          <w:spacing w:val="-1"/>
        </w:rPr>
        <w:t xml:space="preserve"> </w:t>
      </w:r>
      <w:r w:rsidRPr="00970F98">
        <w:t>quorum for</w:t>
      </w:r>
      <w:r w:rsidRPr="00970F98">
        <w:rPr>
          <w:spacing w:val="-1"/>
        </w:rPr>
        <w:t xml:space="preserve"> </w:t>
      </w:r>
      <w:r w:rsidRPr="00970F98">
        <w:t>a</w:t>
      </w:r>
      <w:r w:rsidRPr="00970F98">
        <w:rPr>
          <w:spacing w:val="-1"/>
        </w:rPr>
        <w:t xml:space="preserve"> </w:t>
      </w:r>
      <w:r w:rsidRPr="00970F98">
        <w:t>hearing</w:t>
      </w:r>
      <w:r w:rsidRPr="00970F98">
        <w:rPr>
          <w:spacing w:val="-2"/>
        </w:rPr>
        <w:t xml:space="preserve"> </w:t>
      </w:r>
      <w:r w:rsidRPr="00970F98">
        <w:t>shall</w:t>
      </w:r>
      <w:r w:rsidRPr="00970F98">
        <w:rPr>
          <w:spacing w:val="-2"/>
        </w:rPr>
        <w:t xml:space="preserve"> </w:t>
      </w:r>
      <w:r w:rsidRPr="00970F98">
        <w:t>be</w:t>
      </w:r>
      <w:r w:rsidRPr="00970F98">
        <w:rPr>
          <w:spacing w:val="-1"/>
        </w:rPr>
        <w:t xml:space="preserve"> </w:t>
      </w:r>
      <w:r w:rsidRPr="00970F98">
        <w:t>no</w:t>
      </w:r>
      <w:r w:rsidRPr="00970F98">
        <w:rPr>
          <w:spacing w:val="-2"/>
        </w:rPr>
        <w:t xml:space="preserve"> </w:t>
      </w:r>
      <w:r w:rsidRPr="00970F98">
        <w:t>fewer than four</w:t>
      </w:r>
      <w:r w:rsidRPr="00970F98">
        <w:rPr>
          <w:spacing w:val="-1"/>
        </w:rPr>
        <w:t xml:space="preserve"> </w:t>
      </w:r>
      <w:r w:rsidRPr="00970F98">
        <w:t>voting</w:t>
      </w:r>
      <w:r w:rsidRPr="00970F98">
        <w:rPr>
          <w:spacing w:val="-1"/>
        </w:rPr>
        <w:t xml:space="preserve"> </w:t>
      </w:r>
      <w:r w:rsidRPr="00970F98">
        <w:t>members of the</w:t>
      </w:r>
      <w:r w:rsidRPr="00970F98">
        <w:rPr>
          <w:spacing w:val="-1"/>
        </w:rPr>
        <w:t xml:space="preserve"> </w:t>
      </w:r>
      <w:r w:rsidRPr="00970F98">
        <w:t>board which</w:t>
      </w:r>
      <w:r w:rsidRPr="00970F98">
        <w:rPr>
          <w:spacing w:val="-1"/>
        </w:rPr>
        <w:t xml:space="preserve"> </w:t>
      </w:r>
      <w:r w:rsidRPr="00970F98">
        <w:t xml:space="preserve">shall include no fewer than two student </w:t>
      </w:r>
      <w:proofErr w:type="gramStart"/>
      <w:r w:rsidRPr="00970F98">
        <w:t>members, unless</w:t>
      </w:r>
      <w:proofErr w:type="gramEnd"/>
      <w:r w:rsidRPr="00970F98">
        <w:t xml:space="preserve"> the respondent elects not to include student members. A hearing board shall consist of no more than eight voting members.</w:t>
      </w:r>
    </w:p>
    <w:p w14:paraId="1FFD6F88" w14:textId="77777777" w:rsidR="00A6570C" w:rsidRPr="00970F98" w:rsidRDefault="00A6570C">
      <w:pPr>
        <w:pStyle w:val="BodyText"/>
      </w:pPr>
    </w:p>
    <w:p w14:paraId="1FFD6F89" w14:textId="77777777" w:rsidR="00A6570C" w:rsidRPr="00970F98" w:rsidRDefault="00B87B17">
      <w:pPr>
        <w:pStyle w:val="ListParagraph"/>
        <w:numPr>
          <w:ilvl w:val="0"/>
          <w:numId w:val="9"/>
        </w:numPr>
        <w:tabs>
          <w:tab w:val="left" w:pos="659"/>
          <w:tab w:val="left" w:pos="660"/>
        </w:tabs>
        <w:ind w:left="659" w:hanging="541"/>
        <w:rPr>
          <w:sz w:val="20"/>
          <w:szCs w:val="20"/>
        </w:rPr>
      </w:pPr>
      <w:r w:rsidRPr="00970F98">
        <w:rPr>
          <w:sz w:val="20"/>
          <w:szCs w:val="20"/>
        </w:rPr>
        <w:t>Eligibility</w:t>
      </w:r>
      <w:r w:rsidRPr="00970F98">
        <w:rPr>
          <w:spacing w:val="-9"/>
          <w:sz w:val="20"/>
          <w:szCs w:val="20"/>
        </w:rPr>
        <w:t xml:space="preserve"> </w:t>
      </w:r>
      <w:r w:rsidRPr="00970F98">
        <w:rPr>
          <w:sz w:val="20"/>
          <w:szCs w:val="20"/>
        </w:rPr>
        <w:t>and</w:t>
      </w:r>
      <w:r w:rsidRPr="00970F98">
        <w:rPr>
          <w:spacing w:val="-7"/>
          <w:sz w:val="20"/>
          <w:szCs w:val="20"/>
        </w:rPr>
        <w:t xml:space="preserve"> </w:t>
      </w:r>
      <w:r w:rsidRPr="00970F98">
        <w:rPr>
          <w:spacing w:val="-2"/>
          <w:sz w:val="20"/>
          <w:szCs w:val="20"/>
        </w:rPr>
        <w:t>alternates.</w:t>
      </w:r>
    </w:p>
    <w:p w14:paraId="1FFD6F8A" w14:textId="77777777" w:rsidR="00A6570C" w:rsidRPr="00970F98" w:rsidRDefault="00A6570C">
      <w:pPr>
        <w:pStyle w:val="BodyText"/>
        <w:spacing w:before="1"/>
      </w:pPr>
    </w:p>
    <w:p w14:paraId="1FFD6F8B" w14:textId="354B7C5A" w:rsidR="00A6570C" w:rsidRPr="00970F98" w:rsidRDefault="00B87B17">
      <w:pPr>
        <w:pStyle w:val="ListParagraph"/>
        <w:numPr>
          <w:ilvl w:val="1"/>
          <w:numId w:val="9"/>
        </w:numPr>
        <w:tabs>
          <w:tab w:val="left" w:pos="1380"/>
        </w:tabs>
        <w:ind w:right="118"/>
        <w:jc w:val="both"/>
        <w:rPr>
          <w:sz w:val="20"/>
          <w:szCs w:val="20"/>
        </w:rPr>
      </w:pPr>
      <w:del w:id="1390" w:author="Peter Carrera" w:date="2023-03-03T11:47:00Z">
        <w:r w:rsidRPr="00970F98" w:rsidDel="005E0585">
          <w:rPr>
            <w:sz w:val="20"/>
            <w:szCs w:val="20"/>
          </w:rPr>
          <w:delText>To be eligible for appointment or service, a student must possess a minimum 2.5 cumulative grade point average and not be under current disciplinary sanction from the university.</w:delText>
        </w:r>
      </w:del>
      <w:ins w:id="1391" w:author="Peter Carrera" w:date="2023-03-03T11:47:00Z">
        <w:del w:id="1392" w:author="Carrera, Peter" w:date="2023-07-09T13:57:00Z">
          <w:r w:rsidR="005E0585" w:rsidRPr="00970F98" w:rsidDel="00875FD9">
            <w:rPr>
              <w:sz w:val="20"/>
              <w:szCs w:val="20"/>
              <w:rPrChange w:id="1393" w:author="Carrera, Peter" w:date="2023-07-09T14:32:00Z">
                <w:rPr/>
              </w:rPrChange>
            </w:rPr>
            <w:br/>
          </w:r>
        </w:del>
        <w:r w:rsidR="005E0585" w:rsidRPr="00970F98">
          <w:rPr>
            <w:rStyle w:val="normaltextrun"/>
            <w:color w:val="000000" w:themeColor="text1"/>
            <w:sz w:val="20"/>
            <w:szCs w:val="20"/>
            <w:rPrChange w:id="1394" w:author="Carrera, Peter" w:date="2023-07-09T14:32:00Z">
              <w:rPr>
                <w:rStyle w:val="normaltextrun"/>
                <w:rFonts w:ascii="Calibri" w:hAnsi="Calibri" w:cs="Calibri"/>
                <w:color w:val="000000" w:themeColor="text1"/>
              </w:rPr>
            </w:rPrChange>
          </w:rPr>
          <w:t xml:space="preserve">To be eligible for appointment, an undergraduate student </w:t>
        </w:r>
      </w:ins>
      <w:r w:rsidR="002850CA" w:rsidRPr="00970F98">
        <w:rPr>
          <w:rStyle w:val="normaltextrun"/>
          <w:color w:val="000000" w:themeColor="text1"/>
          <w:sz w:val="20"/>
          <w:szCs w:val="20"/>
          <w:rPrChange w:id="1395" w:author="Carrera, Peter" w:date="2023-07-09T14:32:00Z">
            <w:rPr>
              <w:rStyle w:val="normaltextrun"/>
              <w:rFonts w:ascii="Calibri" w:hAnsi="Calibri" w:cs="Calibri"/>
              <w:color w:val="000000" w:themeColor="text1"/>
            </w:rPr>
          </w:rPrChange>
        </w:rPr>
        <w:t>must</w:t>
      </w:r>
      <w:ins w:id="1396" w:author="Peter Carrera" w:date="2023-03-03T11:47:00Z">
        <w:r w:rsidR="005E0585" w:rsidRPr="00970F98">
          <w:rPr>
            <w:rStyle w:val="normaltextrun"/>
            <w:color w:val="000000" w:themeColor="text1"/>
            <w:sz w:val="20"/>
            <w:szCs w:val="20"/>
            <w:rPrChange w:id="1397" w:author="Carrera, Peter" w:date="2023-07-09T14:32:00Z">
              <w:rPr>
                <w:rStyle w:val="normaltextrun"/>
                <w:rFonts w:ascii="Calibri" w:hAnsi="Calibri" w:cs="Calibri"/>
                <w:color w:val="000000" w:themeColor="text1"/>
              </w:rPr>
            </w:rPrChange>
          </w:rPr>
          <w:t xml:space="preserve"> possess a minimum 2.5 cumulative grade point average, and all students must maintain a 2.5 cumulative grade point average to continue serving. To be appointed or serve, a student should not be under current disciplinary sanction of probation or suspension. A student found in violation of the Code who receives a formal reprimand may continue service</w:t>
        </w:r>
        <w:del w:id="1398" w:author="Smith, Kelly" w:date="2023-04-07T15:20:00Z">
          <w:r w:rsidR="005E0585" w:rsidRPr="00970F98">
            <w:rPr>
              <w:rStyle w:val="normaltextrun"/>
              <w:color w:val="000000" w:themeColor="text1"/>
              <w:sz w:val="20"/>
              <w:szCs w:val="20"/>
              <w:rPrChange w:id="1399" w:author="Carrera, Peter" w:date="2023-07-09T14:32:00Z">
                <w:rPr>
                  <w:rStyle w:val="normaltextrun"/>
                  <w:rFonts w:ascii="Calibri" w:hAnsi="Calibri" w:cs="Calibri"/>
                  <w:color w:val="000000" w:themeColor="text1"/>
                </w:rPr>
              </w:rPrChange>
            </w:rPr>
            <w:delText>s</w:delText>
          </w:r>
        </w:del>
        <w:r w:rsidR="005E0585" w:rsidRPr="00970F98">
          <w:rPr>
            <w:rStyle w:val="normaltextrun"/>
            <w:color w:val="000000" w:themeColor="text1"/>
            <w:sz w:val="20"/>
            <w:szCs w:val="20"/>
            <w:rPrChange w:id="1400" w:author="Carrera, Peter" w:date="2023-07-09T14:32:00Z">
              <w:rPr>
                <w:rStyle w:val="normaltextrun"/>
                <w:rFonts w:ascii="Calibri" w:hAnsi="Calibri" w:cs="Calibri"/>
                <w:color w:val="000000" w:themeColor="text1"/>
              </w:rPr>
            </w:rPrChange>
          </w:rPr>
          <w:t xml:space="preserve"> upon review and determination by the Director of Student Conduct.</w:t>
        </w:r>
      </w:ins>
    </w:p>
    <w:p w14:paraId="1FFD6F8C" w14:textId="77777777" w:rsidR="00A6570C" w:rsidRPr="00970F98" w:rsidRDefault="00A6570C">
      <w:pPr>
        <w:pStyle w:val="BodyText"/>
        <w:spacing w:before="11"/>
        <w:rPr>
          <w:rPrChange w:id="1401" w:author="Carrera, Peter" w:date="2023-07-09T14:32:00Z">
            <w:rPr>
              <w:sz w:val="19"/>
            </w:rPr>
          </w:rPrChange>
        </w:rPr>
      </w:pPr>
    </w:p>
    <w:p w14:paraId="1FFD6F8D" w14:textId="137FC02D" w:rsidR="00A6570C" w:rsidRPr="00970F98" w:rsidDel="00875FD9" w:rsidRDefault="00B87B17">
      <w:pPr>
        <w:pStyle w:val="ListParagraph"/>
        <w:numPr>
          <w:ilvl w:val="1"/>
          <w:numId w:val="9"/>
        </w:numPr>
        <w:tabs>
          <w:tab w:val="left" w:pos="1379"/>
          <w:tab w:val="left" w:pos="1380"/>
        </w:tabs>
        <w:spacing w:before="85"/>
        <w:rPr>
          <w:del w:id="1402" w:author="Carrera, Peter" w:date="2023-07-09T12:18:00Z"/>
          <w:sz w:val="20"/>
          <w:szCs w:val="20"/>
          <w:rPrChange w:id="1403" w:author="Carrera, Peter" w:date="2023-07-09T14:32:00Z">
            <w:rPr>
              <w:del w:id="1404" w:author="Carrera, Peter" w:date="2023-07-09T12:18:00Z"/>
              <w:spacing w:val="-2"/>
              <w:sz w:val="20"/>
              <w:szCs w:val="20"/>
            </w:rPr>
          </w:rPrChange>
        </w:rPr>
      </w:pPr>
      <w:r w:rsidRPr="00970F98">
        <w:rPr>
          <w:sz w:val="20"/>
          <w:szCs w:val="20"/>
        </w:rPr>
        <w:t>Additional</w:t>
      </w:r>
      <w:r w:rsidRPr="00970F98">
        <w:rPr>
          <w:spacing w:val="-6"/>
          <w:sz w:val="20"/>
          <w:szCs w:val="20"/>
        </w:rPr>
        <w:t xml:space="preserve"> </w:t>
      </w:r>
      <w:r w:rsidRPr="00970F98">
        <w:rPr>
          <w:sz w:val="20"/>
          <w:szCs w:val="20"/>
        </w:rPr>
        <w:t>alternate</w:t>
      </w:r>
      <w:r w:rsidRPr="00970F98">
        <w:rPr>
          <w:spacing w:val="-7"/>
          <w:sz w:val="20"/>
          <w:szCs w:val="20"/>
        </w:rPr>
        <w:t xml:space="preserve"> </w:t>
      </w:r>
      <w:r w:rsidRPr="00970F98">
        <w:rPr>
          <w:sz w:val="20"/>
          <w:szCs w:val="20"/>
        </w:rPr>
        <w:t>members</w:t>
      </w:r>
      <w:r w:rsidRPr="00970F98">
        <w:rPr>
          <w:spacing w:val="-7"/>
          <w:sz w:val="20"/>
          <w:szCs w:val="20"/>
        </w:rPr>
        <w:t xml:space="preserve"> </w:t>
      </w:r>
      <w:r w:rsidRPr="00970F98">
        <w:rPr>
          <w:sz w:val="20"/>
          <w:szCs w:val="20"/>
        </w:rPr>
        <w:t>may</w:t>
      </w:r>
      <w:r w:rsidRPr="00970F98">
        <w:rPr>
          <w:spacing w:val="-9"/>
          <w:sz w:val="20"/>
          <w:szCs w:val="20"/>
        </w:rPr>
        <w:t xml:space="preserve"> </w:t>
      </w:r>
      <w:r w:rsidRPr="00970F98">
        <w:rPr>
          <w:sz w:val="20"/>
          <w:szCs w:val="20"/>
        </w:rPr>
        <w:t>be</w:t>
      </w:r>
      <w:r w:rsidRPr="00970F98">
        <w:rPr>
          <w:spacing w:val="-7"/>
          <w:sz w:val="20"/>
          <w:szCs w:val="20"/>
        </w:rPr>
        <w:t xml:space="preserve"> </w:t>
      </w:r>
      <w:r w:rsidRPr="00970F98">
        <w:rPr>
          <w:sz w:val="20"/>
          <w:szCs w:val="20"/>
        </w:rPr>
        <w:t>appointed</w:t>
      </w:r>
      <w:r w:rsidRPr="00970F98">
        <w:rPr>
          <w:spacing w:val="-5"/>
          <w:sz w:val="20"/>
          <w:szCs w:val="20"/>
        </w:rPr>
        <w:t xml:space="preserve"> </w:t>
      </w:r>
      <w:r w:rsidRPr="00970F98">
        <w:rPr>
          <w:sz w:val="20"/>
          <w:szCs w:val="20"/>
        </w:rPr>
        <w:t>as</w:t>
      </w:r>
      <w:r w:rsidRPr="00970F98">
        <w:rPr>
          <w:spacing w:val="-5"/>
          <w:sz w:val="20"/>
          <w:szCs w:val="20"/>
        </w:rPr>
        <w:t xml:space="preserve"> </w:t>
      </w:r>
      <w:r w:rsidRPr="00970F98">
        <w:rPr>
          <w:spacing w:val="-2"/>
          <w:sz w:val="20"/>
          <w:szCs w:val="20"/>
        </w:rPr>
        <w:t>needed.</w:t>
      </w:r>
    </w:p>
    <w:p w14:paraId="27DFB7C1" w14:textId="77777777" w:rsidR="00875FD9" w:rsidRPr="00970F98" w:rsidRDefault="00875FD9">
      <w:pPr>
        <w:pStyle w:val="ListParagraph"/>
        <w:numPr>
          <w:ilvl w:val="1"/>
          <w:numId w:val="9"/>
        </w:numPr>
        <w:tabs>
          <w:tab w:val="left" w:pos="1379"/>
          <w:tab w:val="left" w:pos="1380"/>
        </w:tabs>
        <w:rPr>
          <w:ins w:id="1405" w:author="Carrera, Peter" w:date="2023-07-09T13:57:00Z"/>
          <w:sz w:val="20"/>
          <w:szCs w:val="20"/>
        </w:rPr>
      </w:pPr>
    </w:p>
    <w:p w14:paraId="1FFD6F8E" w14:textId="26FC2D8E" w:rsidR="00A6570C" w:rsidRPr="00970F98" w:rsidRDefault="00A6570C" w:rsidP="00F5713A">
      <w:pPr>
        <w:rPr>
          <w:del w:id="1406" w:author="Carrera, Peter" w:date="2023-07-09T12:18:00Z"/>
          <w:sz w:val="20"/>
          <w:szCs w:val="20"/>
          <w:rPrChange w:id="1407" w:author="Carrera, Peter" w:date="2023-07-09T14:32:00Z">
            <w:rPr>
              <w:del w:id="1408" w:author="Carrera, Peter" w:date="2023-07-09T12:18:00Z"/>
            </w:rPr>
          </w:rPrChange>
        </w:rPr>
        <w:sectPr w:rsidR="00A6570C" w:rsidRPr="00970F98">
          <w:footerReference w:type="default" r:id="rId25"/>
          <w:pgSz w:w="12240" w:h="15840"/>
          <w:pgMar w:top="1340" w:right="1320" w:bottom="280" w:left="1320" w:header="724" w:footer="0" w:gutter="0"/>
          <w:cols w:space="720"/>
        </w:sectPr>
      </w:pPr>
    </w:p>
    <w:p w14:paraId="1FFD6F8F" w14:textId="7067DF72" w:rsidR="00A6570C" w:rsidRPr="00970F98" w:rsidRDefault="00B87B17">
      <w:pPr>
        <w:rPr>
          <w:sz w:val="20"/>
          <w:szCs w:val="20"/>
          <w:rPrChange w:id="1409" w:author="Carrera, Peter" w:date="2023-07-09T14:32:00Z">
            <w:rPr/>
          </w:rPrChange>
        </w:rPr>
        <w:pPrChange w:id="1410" w:author="Carrera, Peter" w:date="2023-07-09T13:57:00Z">
          <w:pPr>
            <w:pStyle w:val="ListParagraph"/>
            <w:numPr>
              <w:ilvl w:val="1"/>
              <w:numId w:val="9"/>
            </w:numPr>
            <w:tabs>
              <w:tab w:val="left" w:pos="1379"/>
              <w:tab w:val="left" w:pos="1380"/>
            </w:tabs>
            <w:spacing w:before="85"/>
          </w:pPr>
        </w:pPrChange>
      </w:pPr>
      <w:del w:id="1411" w:author="Carrera, Peter" w:date="2023-07-09T12:18:00Z">
        <w:r w:rsidRPr="00970F98">
          <w:rPr>
            <w:spacing w:val="-2"/>
            <w:sz w:val="20"/>
            <w:szCs w:val="20"/>
            <w:rPrChange w:id="1412" w:author="Carrera, Peter" w:date="2023-07-09T14:32:00Z">
              <w:rPr>
                <w:spacing w:val="-2"/>
              </w:rPr>
            </w:rPrChange>
          </w:rPr>
          <w:delText>Removal.</w:delText>
        </w:r>
      </w:del>
    </w:p>
    <w:p w14:paraId="3E6A4DD5" w14:textId="77777777" w:rsidR="00771ABA" w:rsidRPr="00970F98" w:rsidRDefault="00771ABA" w:rsidP="00771ABA">
      <w:pPr>
        <w:pStyle w:val="ListParagraph"/>
        <w:numPr>
          <w:ilvl w:val="1"/>
          <w:numId w:val="9"/>
        </w:numPr>
        <w:tabs>
          <w:tab w:val="left" w:pos="1379"/>
          <w:tab w:val="left" w:pos="1380"/>
        </w:tabs>
        <w:spacing w:before="85"/>
        <w:rPr>
          <w:ins w:id="1413" w:author="Carrera, Peter" w:date="2023-07-09T12:18:00Z"/>
          <w:sz w:val="20"/>
          <w:szCs w:val="20"/>
        </w:rPr>
      </w:pPr>
      <w:ins w:id="1414" w:author="Carrera, Peter" w:date="2023-07-09T12:18:00Z">
        <w:r w:rsidRPr="00970F98">
          <w:rPr>
            <w:spacing w:val="-2"/>
            <w:sz w:val="20"/>
            <w:szCs w:val="20"/>
          </w:rPr>
          <w:t>Removal.</w:t>
        </w:r>
      </w:ins>
    </w:p>
    <w:p w14:paraId="1FFD6F90" w14:textId="77777777" w:rsidR="00A6570C" w:rsidRPr="00970F98" w:rsidRDefault="00A6570C">
      <w:pPr>
        <w:pStyle w:val="BodyText"/>
        <w:spacing w:before="10"/>
        <w:rPr>
          <w:rPrChange w:id="1415" w:author="Carrera, Peter" w:date="2023-07-09T14:32:00Z">
            <w:rPr>
              <w:sz w:val="19"/>
            </w:rPr>
          </w:rPrChange>
        </w:rPr>
      </w:pPr>
    </w:p>
    <w:p w14:paraId="1FFD6F91" w14:textId="1C3F455C" w:rsidR="00A6570C" w:rsidRPr="00970F98" w:rsidRDefault="474DA300">
      <w:pPr>
        <w:pStyle w:val="BodyText"/>
        <w:ind w:left="1379" w:right="48"/>
      </w:pPr>
      <w:r w:rsidRPr="00970F98">
        <w:t xml:space="preserve">The director of student conduct may remove </w:t>
      </w:r>
      <w:ins w:id="1416" w:author="Chang, Sophie" w:date="2023-04-14T15:31:00Z">
        <w:r w:rsidR="4A1DAF58" w:rsidRPr="00970F98">
          <w:t>U</w:t>
        </w:r>
      </w:ins>
      <w:del w:id="1417" w:author="Chang, Sophie" w:date="2023-04-14T15:31:00Z">
        <w:r w:rsidR="00B87B17" w:rsidRPr="00970F98" w:rsidDel="474DA300">
          <w:delText>u</w:delText>
        </w:r>
      </w:del>
      <w:r w:rsidRPr="00970F98">
        <w:t xml:space="preserve">niversity </w:t>
      </w:r>
      <w:ins w:id="1418" w:author="Chang, Sophie" w:date="2023-04-14T15:31:00Z">
        <w:r w:rsidR="5399CFBF" w:rsidRPr="00970F98">
          <w:t>C</w:t>
        </w:r>
      </w:ins>
      <w:del w:id="1419" w:author="Chang, Sophie" w:date="2023-04-14T15:31:00Z">
        <w:r w:rsidR="00B87B17" w:rsidRPr="00970F98" w:rsidDel="474DA300">
          <w:delText>c</w:delText>
        </w:r>
      </w:del>
      <w:r w:rsidRPr="00970F98">
        <w:t xml:space="preserve">onduct </w:t>
      </w:r>
      <w:ins w:id="1420" w:author="Chang, Sophie" w:date="2023-04-14T15:31:00Z">
        <w:r w:rsidR="38DE2114" w:rsidRPr="00970F98">
          <w:t>B</w:t>
        </w:r>
      </w:ins>
      <w:del w:id="1421" w:author="Chang, Sophie" w:date="2023-04-14T15:31:00Z">
        <w:r w:rsidR="00B87B17" w:rsidRPr="00970F98" w:rsidDel="474DA300">
          <w:delText>b</w:delText>
        </w:r>
      </w:del>
      <w:r w:rsidRPr="00970F98">
        <w:t>oard members under certain circumstances, including but not limited to, not attending training, falling below the minimum grade</w:t>
      </w:r>
      <w:r w:rsidRPr="00970F98">
        <w:rPr>
          <w:spacing w:val="-5"/>
        </w:rPr>
        <w:t xml:space="preserve"> </w:t>
      </w:r>
      <w:r w:rsidRPr="00970F98">
        <w:t>point</w:t>
      </w:r>
      <w:r w:rsidRPr="00970F98">
        <w:rPr>
          <w:spacing w:val="-3"/>
        </w:rPr>
        <w:t xml:space="preserve"> </w:t>
      </w:r>
      <w:r w:rsidRPr="00970F98">
        <w:t>average,</w:t>
      </w:r>
      <w:r w:rsidRPr="00970F98">
        <w:rPr>
          <w:spacing w:val="-5"/>
        </w:rPr>
        <w:t xml:space="preserve"> </w:t>
      </w:r>
      <w:r w:rsidRPr="00970F98">
        <w:t>repeated</w:t>
      </w:r>
      <w:r w:rsidRPr="00970F98">
        <w:rPr>
          <w:spacing w:val="-3"/>
        </w:rPr>
        <w:t xml:space="preserve"> </w:t>
      </w:r>
      <w:r w:rsidRPr="00970F98">
        <w:t>absences,</w:t>
      </w:r>
      <w:r w:rsidRPr="00970F98">
        <w:rPr>
          <w:spacing w:val="-3"/>
        </w:rPr>
        <w:t xml:space="preserve"> </w:t>
      </w:r>
      <w:r w:rsidRPr="00970F98">
        <w:t>violating</w:t>
      </w:r>
      <w:r w:rsidRPr="00970F98">
        <w:rPr>
          <w:spacing w:val="-5"/>
        </w:rPr>
        <w:t xml:space="preserve"> </w:t>
      </w:r>
      <w:r w:rsidRPr="00970F98">
        <w:t>the</w:t>
      </w:r>
      <w:r w:rsidRPr="00970F98">
        <w:rPr>
          <w:spacing w:val="-5"/>
        </w:rPr>
        <w:t xml:space="preserve"> </w:t>
      </w:r>
      <w:ins w:id="1422" w:author="Chang, Sophie" w:date="2023-04-14T15:31:00Z">
        <w:r w:rsidR="291F7AA3" w:rsidRPr="00970F98">
          <w:rPr>
            <w:spacing w:val="-5"/>
          </w:rPr>
          <w:t>C</w:t>
        </w:r>
      </w:ins>
      <w:del w:id="1423" w:author="Chang, Sophie" w:date="2023-04-14T15:31:00Z">
        <w:r w:rsidR="00B87B17" w:rsidRPr="00970F98" w:rsidDel="474DA300">
          <w:delText>c</w:delText>
        </w:r>
      </w:del>
      <w:r w:rsidRPr="00970F98">
        <w:t>ode</w:t>
      </w:r>
      <w:r w:rsidRPr="00970F98">
        <w:rPr>
          <w:spacing w:val="-5"/>
        </w:rPr>
        <w:t xml:space="preserve"> </w:t>
      </w:r>
      <w:del w:id="1424" w:author="Chang, Sophie" w:date="2023-04-14T15:31:00Z">
        <w:r w:rsidR="00B87B17" w:rsidRPr="00970F98" w:rsidDel="474DA300">
          <w:delText xml:space="preserve">of student conduct </w:delText>
        </w:r>
      </w:del>
      <w:r w:rsidRPr="00970F98">
        <w:t xml:space="preserve">or other applicable laws or rules, policies, standards, or guidelines, or not responding to repeated attempts at communication. Whenever possible, notification shall be made in writing to the </w:t>
      </w:r>
      <w:ins w:id="1425" w:author="Chang, Sophie" w:date="2023-04-14T15:31:00Z">
        <w:r w:rsidR="5C98EB4B" w:rsidRPr="00970F98">
          <w:t>U</w:t>
        </w:r>
      </w:ins>
      <w:del w:id="1426" w:author="Chang, Sophie" w:date="2023-04-14T15:31:00Z">
        <w:r w:rsidR="00B87B17" w:rsidRPr="00970F98" w:rsidDel="474DA300">
          <w:delText>u</w:delText>
        </w:r>
      </w:del>
      <w:r w:rsidRPr="00970F98">
        <w:t xml:space="preserve">niversity </w:t>
      </w:r>
      <w:ins w:id="1427" w:author="Chang, Sophie" w:date="2023-04-14T15:31:00Z">
        <w:r w:rsidR="7E65F535" w:rsidRPr="00970F98">
          <w:t>C</w:t>
        </w:r>
      </w:ins>
      <w:del w:id="1428" w:author="Chang, Sophie" w:date="2023-04-14T15:31:00Z">
        <w:r w:rsidR="00B87B17" w:rsidRPr="00970F98" w:rsidDel="474DA300">
          <w:delText>c</w:delText>
        </w:r>
      </w:del>
      <w:r w:rsidRPr="00970F98">
        <w:t xml:space="preserve">onduct </w:t>
      </w:r>
      <w:ins w:id="1429" w:author="Chang, Sophie" w:date="2023-04-14T15:31:00Z">
        <w:r w:rsidR="3FBE4135" w:rsidRPr="00970F98">
          <w:t>B</w:t>
        </w:r>
      </w:ins>
      <w:del w:id="1430" w:author="Chang, Sophie" w:date="2023-04-14T15:31:00Z">
        <w:r w:rsidR="00B87B17" w:rsidRPr="00970F98" w:rsidDel="474DA300">
          <w:delText>b</w:delText>
        </w:r>
      </w:del>
      <w:r w:rsidRPr="00970F98">
        <w:t>oard member prior to removal.</w:t>
      </w:r>
    </w:p>
    <w:p w14:paraId="1FFD6F92" w14:textId="77777777" w:rsidR="00A6570C" w:rsidRPr="00970F98" w:rsidRDefault="00A6570C">
      <w:pPr>
        <w:pStyle w:val="BodyText"/>
        <w:spacing w:before="1"/>
      </w:pPr>
    </w:p>
    <w:p w14:paraId="1FFD6F93" w14:textId="77777777" w:rsidR="00A6570C" w:rsidRPr="00970F98" w:rsidRDefault="00B87B17">
      <w:pPr>
        <w:pStyle w:val="BodyText"/>
        <w:ind w:left="119"/>
        <w:jc w:val="both"/>
        <w:rPr>
          <w:ins w:id="1431" w:author="Chang, Sophie" w:date="2023-07-09T12:51:00Z"/>
          <w:spacing w:val="-2"/>
        </w:rPr>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7"/>
        </w:rPr>
        <w:t xml:space="preserve"> </w:t>
      </w:r>
      <w:r w:rsidRPr="00970F98">
        <w:t>3/2/2001,</w:t>
      </w:r>
      <w:r w:rsidRPr="00970F98">
        <w:rPr>
          <w:spacing w:val="-10"/>
        </w:rPr>
        <w:t xml:space="preserve"> </w:t>
      </w:r>
      <w:r w:rsidRPr="00970F98">
        <w:t>12/7/2007,</w:t>
      </w:r>
      <w:r w:rsidRPr="00970F98">
        <w:rPr>
          <w:spacing w:val="-11"/>
        </w:rPr>
        <w:t xml:space="preserve"> </w:t>
      </w:r>
      <w:r w:rsidRPr="00970F98">
        <w:t>4/6/2012,</w:t>
      </w:r>
      <w:r w:rsidRPr="00970F98">
        <w:rPr>
          <w:spacing w:val="-8"/>
        </w:rPr>
        <w:t xml:space="preserve"> </w:t>
      </w:r>
      <w:r w:rsidRPr="00970F98">
        <w:t>4/8/2016,</w:t>
      </w:r>
      <w:r w:rsidRPr="00970F98">
        <w:rPr>
          <w:spacing w:val="-10"/>
        </w:rPr>
        <w:t xml:space="preserve"> </w:t>
      </w:r>
      <w:r w:rsidRPr="00970F98">
        <w:t>9/2/2016,</w:t>
      </w:r>
      <w:r w:rsidRPr="00970F98">
        <w:rPr>
          <w:spacing w:val="-8"/>
        </w:rPr>
        <w:t xml:space="preserve"> </w:t>
      </w:r>
      <w:r w:rsidRPr="00970F98">
        <w:rPr>
          <w:spacing w:val="-2"/>
        </w:rPr>
        <w:t>5/31/2019)</w:t>
      </w:r>
    </w:p>
    <w:p w14:paraId="280D14E7" w14:textId="77777777" w:rsidR="002A4E1E" w:rsidRPr="00970F98" w:rsidRDefault="002A4E1E">
      <w:pPr>
        <w:pStyle w:val="BodyText"/>
        <w:ind w:left="119"/>
        <w:jc w:val="both"/>
        <w:rPr>
          <w:ins w:id="1432" w:author="Chang, Sophie" w:date="2023-07-09T12:53:00Z"/>
        </w:rPr>
      </w:pPr>
    </w:p>
    <w:p w14:paraId="419DC368" w14:textId="77777777" w:rsidR="006B5773" w:rsidRPr="00970F98" w:rsidRDefault="006B5773">
      <w:pPr>
        <w:pStyle w:val="BodyText"/>
        <w:ind w:left="119"/>
        <w:jc w:val="both"/>
      </w:pPr>
    </w:p>
    <w:p w14:paraId="1FFD6F94" w14:textId="4E870CDE" w:rsidR="00A6570C" w:rsidRPr="00970F98" w:rsidRDefault="00A6570C">
      <w:pPr>
        <w:pStyle w:val="BodyText"/>
        <w:rPr>
          <w:del w:id="1433" w:author="Carrera, Peter" w:date="2023-07-09T12:49:00Z"/>
        </w:rPr>
      </w:pPr>
    </w:p>
    <w:p w14:paraId="1FFD6F95" w14:textId="10F3CEE5" w:rsidR="00A6570C" w:rsidRPr="00970F98" w:rsidRDefault="009824B3">
      <w:pPr>
        <w:rPr>
          <w:ins w:id="1434" w:author="Carrera, Peter" w:date="2023-07-09T12:44:00Z"/>
          <w:sz w:val="20"/>
          <w:szCs w:val="20"/>
          <w:rPrChange w:id="1435" w:author="Carrera, Peter" w:date="2023-07-09T14:32:00Z">
            <w:rPr>
              <w:ins w:id="1436" w:author="Carrera, Peter" w:date="2023-07-09T12:44:00Z"/>
              <w:sz w:val="17"/>
              <w:szCs w:val="20"/>
            </w:rPr>
          </w:rPrChange>
        </w:rPr>
      </w:pPr>
      <w:ins w:id="1437" w:author="Carrera, Peter" w:date="2023-07-09T12:44:00Z">
        <w:r w:rsidRPr="00970F98">
          <w:rPr>
            <w:sz w:val="20"/>
            <w:szCs w:val="20"/>
            <w:rPrChange w:id="1438" w:author="Carrera, Peter" w:date="2023-07-09T14:32:00Z">
              <w:rPr>
                <w:sz w:val="17"/>
              </w:rPr>
            </w:rPrChange>
          </w:rPr>
          <w:br w:type="page"/>
        </w:r>
      </w:ins>
    </w:p>
    <w:p w14:paraId="7454DA97" w14:textId="3CD4E0EC" w:rsidR="00A6570C" w:rsidRPr="00970F98" w:rsidDel="009824B3" w:rsidRDefault="00A6570C">
      <w:pPr>
        <w:pStyle w:val="BodyText"/>
        <w:spacing w:before="10"/>
        <w:rPr>
          <w:del w:id="1439" w:author="Carrera, Peter" w:date="2023-07-09T12:44:00Z"/>
          <w:rPrChange w:id="1440" w:author="Carrera, Peter" w:date="2023-07-09T14:32:00Z">
            <w:rPr>
              <w:del w:id="1441" w:author="Carrera, Peter" w:date="2023-07-09T12:44:00Z"/>
              <w:sz w:val="17"/>
            </w:rPr>
          </w:rPrChange>
        </w:rPr>
      </w:pPr>
    </w:p>
    <w:p w14:paraId="1FFD6F96" w14:textId="77777777" w:rsidR="00A6570C" w:rsidRPr="00970F98" w:rsidRDefault="00B87B17">
      <w:pPr>
        <w:pStyle w:val="Heading1"/>
        <w:spacing w:before="1" w:line="477" w:lineRule="auto"/>
        <w:ind w:right="3811" w:firstLine="3691"/>
      </w:pPr>
      <w:r w:rsidRPr="00970F98">
        <w:t>University</w:t>
      </w:r>
      <w:r w:rsidRPr="00970F98">
        <w:rPr>
          <w:spacing w:val="-14"/>
        </w:rPr>
        <w:t xml:space="preserve"> </w:t>
      </w:r>
      <w:r w:rsidRPr="00970F98">
        <w:t>Sanctions 3335-23-17</w:t>
      </w:r>
      <w:r w:rsidRPr="00970F98">
        <w:rPr>
          <w:spacing w:val="40"/>
        </w:rPr>
        <w:t xml:space="preserve"> </w:t>
      </w:r>
      <w:r w:rsidRPr="00970F98">
        <w:t>General guidelines for sanctions.</w:t>
      </w:r>
    </w:p>
    <w:p w14:paraId="1FFD6F97" w14:textId="719E3637" w:rsidR="00A6570C" w:rsidRPr="00970F98" w:rsidRDefault="1DBA5F1D">
      <w:pPr>
        <w:pStyle w:val="BodyText"/>
        <w:spacing w:before="6"/>
        <w:ind w:left="119" w:right="118"/>
        <w:jc w:val="both"/>
      </w:pPr>
      <w:r w:rsidRPr="00970F98">
        <w:t xml:space="preserve">If a student is found to be in violation of the </w:t>
      </w:r>
      <w:ins w:id="1442" w:author="Chang, Sophie" w:date="2023-04-07T16:35:00Z">
        <w:r w:rsidR="6EAEE5C9" w:rsidRPr="00970F98">
          <w:t>C</w:t>
        </w:r>
      </w:ins>
      <w:del w:id="1443" w:author="Chang, Sophie" w:date="2023-04-07T16:35:00Z">
        <w:r w:rsidR="00B87B17" w:rsidRPr="00970F98" w:rsidDel="1DBA5F1D">
          <w:delText>c</w:delText>
        </w:r>
      </w:del>
      <w:r w:rsidRPr="00970F98">
        <w:t>ode, sanctions should be commensurate with the violations found to have occurred. In determining the sanction(s) to be imposed, the hearing body should take into account any mitigating circumstances and any aggravating factors including, but not limited to, any provocation by the subject of the conduct that constituted the violation, any past misconduct by the student, any failure of the student to comply fully with previous sanctions, the actual and potential harm caused by</w:t>
      </w:r>
      <w:r w:rsidRPr="00970F98">
        <w:rPr>
          <w:spacing w:val="-4"/>
        </w:rPr>
        <w:t xml:space="preserve"> </w:t>
      </w:r>
      <w:r w:rsidRPr="00970F98">
        <w:t>the violation, the degree of intent and motivation of the student in committing the violation, and the</w:t>
      </w:r>
      <w:r w:rsidRPr="00970F98">
        <w:rPr>
          <w:spacing w:val="-2"/>
        </w:rPr>
        <w:t xml:space="preserve"> </w:t>
      </w:r>
      <w:r w:rsidRPr="00970F98">
        <w:t>severity</w:t>
      </w:r>
      <w:r w:rsidRPr="00970F98">
        <w:rPr>
          <w:spacing w:val="-3"/>
        </w:rPr>
        <w:t xml:space="preserve"> </w:t>
      </w:r>
      <w:r w:rsidRPr="00970F98">
        <w:t>and pervasiveness of the</w:t>
      </w:r>
      <w:r w:rsidRPr="00970F98">
        <w:rPr>
          <w:spacing w:val="-2"/>
        </w:rPr>
        <w:t xml:space="preserve"> </w:t>
      </w:r>
      <w:r w:rsidRPr="00970F98">
        <w:t>conduct that constituted</w:t>
      </w:r>
      <w:r w:rsidRPr="00970F98">
        <w:rPr>
          <w:spacing w:val="-2"/>
        </w:rPr>
        <w:t xml:space="preserve"> </w:t>
      </w:r>
      <w:r w:rsidRPr="00970F98">
        <w:t>the</w:t>
      </w:r>
      <w:r w:rsidRPr="00970F98">
        <w:rPr>
          <w:spacing w:val="-2"/>
        </w:rPr>
        <w:t xml:space="preserve"> </w:t>
      </w:r>
      <w:r w:rsidRPr="00970F98">
        <w:t>violation. Misconduct</w:t>
      </w:r>
      <w:r w:rsidRPr="00970F98">
        <w:rPr>
          <w:spacing w:val="-1"/>
        </w:rPr>
        <w:t xml:space="preserve"> </w:t>
      </w:r>
      <w:r w:rsidRPr="00970F98">
        <w:t>motivated by</w:t>
      </w:r>
      <w:r w:rsidRPr="00970F98">
        <w:rPr>
          <w:spacing w:val="-3"/>
        </w:rPr>
        <w:t xml:space="preserve"> </w:t>
      </w:r>
      <w:r w:rsidRPr="00970F98">
        <w:t xml:space="preserve">bias for classes protected by university policy, other than constitutionally protected expression, may be considered an aggravating factor for sanctioning. Impairment resulting from voluntary use of alcohol or drugs (i.e., other than medically necessary) will also be considered an aggravating, and not a mitigating, factor. One or more of the following courses of action may be taken when a student has been found to have violated the </w:t>
      </w:r>
      <w:ins w:id="1444" w:author="Chang, Sophie" w:date="2023-04-07T16:35:00Z">
        <w:r w:rsidR="0E56E71D" w:rsidRPr="00970F98">
          <w:t>C</w:t>
        </w:r>
      </w:ins>
      <w:del w:id="1445" w:author="Chang, Sophie" w:date="2023-04-07T16:35:00Z">
        <w:r w:rsidR="00B87B17" w:rsidRPr="00970F98" w:rsidDel="1DBA5F1D">
          <w:delText>c</w:delText>
        </w:r>
      </w:del>
      <w:r w:rsidRPr="00970F98">
        <w:t>ode</w:t>
      </w:r>
      <w:del w:id="1446" w:author="Chang, Sophie" w:date="2023-04-07T16:35:00Z">
        <w:r w:rsidR="00B87B17" w:rsidRPr="00970F98" w:rsidDel="1DBA5F1D">
          <w:delText xml:space="preserve"> of student conduct</w:delText>
        </w:r>
      </w:del>
      <w:r w:rsidRPr="00970F98">
        <w:t>.</w:t>
      </w:r>
    </w:p>
    <w:p w14:paraId="1FFD6F98" w14:textId="77777777" w:rsidR="00A6570C" w:rsidRPr="00970F98" w:rsidRDefault="00A6570C">
      <w:pPr>
        <w:pStyle w:val="BodyText"/>
        <w:spacing w:before="2"/>
      </w:pPr>
    </w:p>
    <w:p w14:paraId="1FFD6F99" w14:textId="77777777" w:rsidR="00A6570C" w:rsidRPr="00970F98" w:rsidRDefault="00B87B17">
      <w:pPr>
        <w:pStyle w:val="ListParagraph"/>
        <w:numPr>
          <w:ilvl w:val="0"/>
          <w:numId w:val="8"/>
        </w:numPr>
        <w:tabs>
          <w:tab w:val="left" w:pos="659"/>
          <w:tab w:val="left" w:pos="660"/>
        </w:tabs>
        <w:ind w:hanging="541"/>
        <w:rPr>
          <w:sz w:val="20"/>
          <w:szCs w:val="20"/>
        </w:rPr>
      </w:pPr>
      <w:r w:rsidRPr="00970F98">
        <w:rPr>
          <w:spacing w:val="-2"/>
          <w:sz w:val="20"/>
          <w:szCs w:val="20"/>
        </w:rPr>
        <w:t>Disciplinary</w:t>
      </w:r>
      <w:r w:rsidRPr="00970F98">
        <w:rPr>
          <w:spacing w:val="9"/>
          <w:sz w:val="20"/>
          <w:szCs w:val="20"/>
        </w:rPr>
        <w:t xml:space="preserve"> </w:t>
      </w:r>
      <w:r w:rsidRPr="00970F98">
        <w:rPr>
          <w:spacing w:val="-2"/>
          <w:sz w:val="20"/>
          <w:szCs w:val="20"/>
        </w:rPr>
        <w:t>sanctions.</w:t>
      </w:r>
    </w:p>
    <w:p w14:paraId="1FFD6F9A" w14:textId="77777777" w:rsidR="00A6570C" w:rsidRPr="00970F98" w:rsidRDefault="00A6570C">
      <w:pPr>
        <w:pStyle w:val="BodyText"/>
        <w:spacing w:before="10"/>
        <w:rPr>
          <w:rPrChange w:id="1447" w:author="Carrera, Peter" w:date="2023-07-09T14:32:00Z">
            <w:rPr>
              <w:sz w:val="19"/>
            </w:rPr>
          </w:rPrChange>
        </w:rPr>
      </w:pPr>
    </w:p>
    <w:p w14:paraId="1FFD6F9B" w14:textId="77777777" w:rsidR="00A6570C" w:rsidRPr="00970F98" w:rsidRDefault="00B87B17">
      <w:pPr>
        <w:pStyle w:val="ListParagraph"/>
        <w:numPr>
          <w:ilvl w:val="1"/>
          <w:numId w:val="8"/>
        </w:numPr>
        <w:tabs>
          <w:tab w:val="left" w:pos="1379"/>
          <w:tab w:val="left" w:pos="1380"/>
        </w:tabs>
        <w:rPr>
          <w:sz w:val="20"/>
          <w:szCs w:val="20"/>
        </w:rPr>
      </w:pPr>
      <w:r w:rsidRPr="00970F98">
        <w:rPr>
          <w:sz w:val="20"/>
          <w:szCs w:val="20"/>
        </w:rPr>
        <w:t>Formal</w:t>
      </w:r>
      <w:r w:rsidRPr="00970F98">
        <w:rPr>
          <w:spacing w:val="-9"/>
          <w:sz w:val="20"/>
          <w:szCs w:val="20"/>
        </w:rPr>
        <w:t xml:space="preserve"> </w:t>
      </w:r>
      <w:r w:rsidRPr="00970F98">
        <w:rPr>
          <w:spacing w:val="-2"/>
          <w:sz w:val="20"/>
          <w:szCs w:val="20"/>
        </w:rPr>
        <w:t>reprimand.</w:t>
      </w:r>
    </w:p>
    <w:p w14:paraId="1FFD6F9C" w14:textId="77777777" w:rsidR="00A6570C" w:rsidRPr="00970F98" w:rsidRDefault="00A6570C">
      <w:pPr>
        <w:pStyle w:val="BodyText"/>
        <w:spacing w:before="1"/>
      </w:pPr>
    </w:p>
    <w:p w14:paraId="1FFD6F9D" w14:textId="77777777" w:rsidR="00A6570C" w:rsidRPr="00970F98" w:rsidRDefault="00B87B17">
      <w:pPr>
        <w:pStyle w:val="BodyText"/>
        <w:ind w:left="1379"/>
      </w:pPr>
      <w:r w:rsidRPr="00970F98">
        <w:t>A</w:t>
      </w:r>
      <w:r w:rsidRPr="00970F98">
        <w:rPr>
          <w:spacing w:val="-6"/>
        </w:rPr>
        <w:t xml:space="preserve"> </w:t>
      </w:r>
      <w:r w:rsidRPr="00970F98">
        <w:t>written</w:t>
      </w:r>
      <w:r w:rsidRPr="00970F98">
        <w:rPr>
          <w:spacing w:val="-6"/>
        </w:rPr>
        <w:t xml:space="preserve"> </w:t>
      </w:r>
      <w:r w:rsidRPr="00970F98">
        <w:t>letter</w:t>
      </w:r>
      <w:r w:rsidRPr="00970F98">
        <w:rPr>
          <w:spacing w:val="-6"/>
        </w:rPr>
        <w:t xml:space="preserve"> </w:t>
      </w:r>
      <w:r w:rsidRPr="00970F98">
        <w:t>of</w:t>
      </w:r>
      <w:r w:rsidRPr="00970F98">
        <w:rPr>
          <w:spacing w:val="-6"/>
        </w:rPr>
        <w:t xml:space="preserve"> </w:t>
      </w:r>
      <w:r w:rsidRPr="00970F98">
        <w:t>reprimand</w:t>
      </w:r>
      <w:r w:rsidRPr="00970F98">
        <w:rPr>
          <w:spacing w:val="-8"/>
        </w:rPr>
        <w:t xml:space="preserve"> </w:t>
      </w:r>
      <w:r w:rsidRPr="00970F98">
        <w:t>resulting</w:t>
      </w:r>
      <w:r w:rsidRPr="00970F98">
        <w:rPr>
          <w:spacing w:val="-7"/>
        </w:rPr>
        <w:t xml:space="preserve"> </w:t>
      </w:r>
      <w:r w:rsidRPr="00970F98">
        <w:t>from</w:t>
      </w:r>
      <w:r w:rsidRPr="00970F98">
        <w:rPr>
          <w:spacing w:val="-3"/>
        </w:rPr>
        <w:t xml:space="preserve"> </w:t>
      </w:r>
      <w:r w:rsidRPr="00970F98">
        <w:t>a</w:t>
      </w:r>
      <w:r w:rsidRPr="00970F98">
        <w:rPr>
          <w:spacing w:val="-8"/>
        </w:rPr>
        <w:t xml:space="preserve"> </w:t>
      </w:r>
      <w:r w:rsidRPr="00970F98">
        <w:t>student’s</w:t>
      </w:r>
      <w:r w:rsidRPr="00970F98">
        <w:rPr>
          <w:spacing w:val="-4"/>
        </w:rPr>
        <w:t xml:space="preserve"> </w:t>
      </w:r>
      <w:r w:rsidRPr="00970F98">
        <w:rPr>
          <w:spacing w:val="-2"/>
        </w:rPr>
        <w:t>misconduct.</w:t>
      </w:r>
    </w:p>
    <w:p w14:paraId="1FFD6F9E" w14:textId="77777777" w:rsidR="00A6570C" w:rsidRPr="00970F98" w:rsidRDefault="00A6570C">
      <w:pPr>
        <w:pStyle w:val="BodyText"/>
        <w:spacing w:before="1"/>
      </w:pPr>
    </w:p>
    <w:p w14:paraId="1FFD6F9F" w14:textId="77777777" w:rsidR="00A6570C" w:rsidRPr="00970F98" w:rsidRDefault="00B87B17">
      <w:pPr>
        <w:pStyle w:val="ListParagraph"/>
        <w:numPr>
          <w:ilvl w:val="1"/>
          <w:numId w:val="8"/>
        </w:numPr>
        <w:tabs>
          <w:tab w:val="left" w:pos="1379"/>
          <w:tab w:val="left" w:pos="1380"/>
        </w:tabs>
        <w:rPr>
          <w:sz w:val="20"/>
          <w:szCs w:val="20"/>
        </w:rPr>
      </w:pPr>
      <w:r w:rsidRPr="00970F98">
        <w:rPr>
          <w:sz w:val="20"/>
          <w:szCs w:val="20"/>
        </w:rPr>
        <w:t>Disciplinary</w:t>
      </w:r>
      <w:r w:rsidRPr="00970F98">
        <w:rPr>
          <w:spacing w:val="-13"/>
          <w:sz w:val="20"/>
          <w:szCs w:val="20"/>
        </w:rPr>
        <w:t xml:space="preserve"> </w:t>
      </w:r>
      <w:r w:rsidRPr="00970F98">
        <w:rPr>
          <w:spacing w:val="-2"/>
          <w:sz w:val="20"/>
          <w:szCs w:val="20"/>
        </w:rPr>
        <w:t>probation.</w:t>
      </w:r>
    </w:p>
    <w:p w14:paraId="1FFD6FA0" w14:textId="77777777" w:rsidR="00A6570C" w:rsidRPr="00970F98" w:rsidRDefault="00A6570C">
      <w:pPr>
        <w:pStyle w:val="BodyText"/>
        <w:spacing w:before="10"/>
        <w:rPr>
          <w:rPrChange w:id="1448" w:author="Carrera, Peter" w:date="2023-07-09T14:32:00Z">
            <w:rPr>
              <w:sz w:val="19"/>
            </w:rPr>
          </w:rPrChange>
        </w:rPr>
      </w:pPr>
    </w:p>
    <w:p w14:paraId="1FFD6FA1" w14:textId="07285199" w:rsidR="00A6570C" w:rsidRPr="00970F98" w:rsidRDefault="6ACD7664">
      <w:pPr>
        <w:pStyle w:val="BodyText"/>
        <w:ind w:left="1379" w:right="119"/>
        <w:jc w:val="both"/>
      </w:pPr>
      <w:r w:rsidRPr="00970F98">
        <w:t xml:space="preserve">This probationary condition is in effect for a specified </w:t>
      </w:r>
      <w:del w:id="1449" w:author="Chang, Sophie" w:date="2023-03-31T16:07:00Z">
        <w:r w:rsidR="00B87B17" w:rsidRPr="00970F98" w:rsidDel="6ACD7664">
          <w:delText xml:space="preserve">period of </w:delText>
        </w:r>
      </w:del>
      <w:proofErr w:type="gramStart"/>
      <w:r w:rsidRPr="00970F98">
        <w:t xml:space="preserve">time </w:t>
      </w:r>
      <w:ins w:id="1450" w:author="Chang, Sophie" w:date="2023-03-31T16:07:00Z">
        <w:r w:rsidR="5FCC3997" w:rsidRPr="00970F98">
          <w:t>period</w:t>
        </w:r>
        <w:proofErr w:type="gramEnd"/>
        <w:r w:rsidR="5FCC3997" w:rsidRPr="00970F98">
          <w:t xml:space="preserve"> </w:t>
        </w:r>
      </w:ins>
      <w:r w:rsidRPr="00970F98">
        <w:t>and may involve the loss of specified privileges. Further violation of university rules, policies, standards, or guidelines during the probationary period will additionally be viewed as a violation of the probation, which shall result in further action up to and including suspension or dismissal.</w:t>
      </w:r>
    </w:p>
    <w:p w14:paraId="1FFD6FA2" w14:textId="77777777" w:rsidR="00A6570C" w:rsidRPr="00970F98" w:rsidRDefault="00A6570C">
      <w:pPr>
        <w:pStyle w:val="BodyText"/>
      </w:pPr>
    </w:p>
    <w:p w14:paraId="1FFD6FA3" w14:textId="77777777" w:rsidR="00A6570C" w:rsidRPr="00970F98" w:rsidRDefault="00B87B17">
      <w:pPr>
        <w:pStyle w:val="ListParagraph"/>
        <w:numPr>
          <w:ilvl w:val="1"/>
          <w:numId w:val="8"/>
        </w:numPr>
        <w:tabs>
          <w:tab w:val="left" w:pos="1379"/>
          <w:tab w:val="left" w:pos="1380"/>
        </w:tabs>
        <w:rPr>
          <w:sz w:val="20"/>
          <w:szCs w:val="20"/>
        </w:rPr>
      </w:pPr>
      <w:r w:rsidRPr="00970F98">
        <w:rPr>
          <w:spacing w:val="-2"/>
          <w:sz w:val="20"/>
          <w:szCs w:val="20"/>
        </w:rPr>
        <w:t>Suspension.</w:t>
      </w:r>
    </w:p>
    <w:p w14:paraId="1FFD6FA4" w14:textId="77777777" w:rsidR="00A6570C" w:rsidRPr="00970F98" w:rsidRDefault="00A6570C">
      <w:pPr>
        <w:pStyle w:val="BodyText"/>
        <w:spacing w:before="1"/>
      </w:pPr>
    </w:p>
    <w:p w14:paraId="1FFD6FA5" w14:textId="322D1609" w:rsidR="00A6570C" w:rsidRPr="00970F98" w:rsidRDefault="6ACD7664">
      <w:pPr>
        <w:pStyle w:val="BodyText"/>
        <w:ind w:left="1379" w:right="118" w:hanging="1"/>
        <w:jc w:val="both"/>
      </w:pPr>
      <w:r w:rsidRPr="00970F98">
        <w:t xml:space="preserve">Suspension is a sanction that terminates the student’s enrollment at the university for a specified </w:t>
      </w:r>
      <w:del w:id="1451" w:author="Chang, Sophie" w:date="2023-03-31T16:07:00Z">
        <w:r w:rsidR="00B87B17" w:rsidRPr="00970F98" w:rsidDel="6ACD7664">
          <w:delText xml:space="preserve">period of </w:delText>
        </w:r>
      </w:del>
      <w:proofErr w:type="gramStart"/>
      <w:r w:rsidRPr="00970F98">
        <w:t>time</w:t>
      </w:r>
      <w:ins w:id="1452" w:author="Chang, Sophie" w:date="2023-03-31T16:07:00Z">
        <w:r w:rsidR="35C3A827" w:rsidRPr="00970F98">
          <w:t xml:space="preserve"> period</w:t>
        </w:r>
      </w:ins>
      <w:proofErr w:type="gramEnd"/>
      <w:r w:rsidRPr="00970F98">
        <w:t>. Satisfactory completion of specified stipulations may be required for reenrollment at the end of the suspension period. Under special circumstances, the hearing</w:t>
      </w:r>
      <w:r w:rsidRPr="00970F98">
        <w:rPr>
          <w:spacing w:val="-2"/>
        </w:rPr>
        <w:t xml:space="preserve"> </w:t>
      </w:r>
      <w:r w:rsidRPr="00970F98">
        <w:t>body</w:t>
      </w:r>
      <w:r w:rsidRPr="00970F98">
        <w:rPr>
          <w:spacing w:val="-5"/>
        </w:rPr>
        <w:t xml:space="preserve"> </w:t>
      </w:r>
      <w:r w:rsidRPr="00970F98">
        <w:t>may</w:t>
      </w:r>
      <w:r w:rsidRPr="00970F98">
        <w:rPr>
          <w:spacing w:val="-5"/>
        </w:rPr>
        <w:t xml:space="preserve"> </w:t>
      </w:r>
      <w:r w:rsidRPr="00970F98">
        <w:t>hold</w:t>
      </w:r>
      <w:r w:rsidRPr="00970F98">
        <w:rPr>
          <w:spacing w:val="-2"/>
        </w:rPr>
        <w:t xml:space="preserve"> </w:t>
      </w:r>
      <w:r w:rsidRPr="00970F98">
        <w:t>the imposition of suspension in abeyance, which would allow</w:t>
      </w:r>
      <w:r w:rsidRPr="00970F98">
        <w:rPr>
          <w:spacing w:val="-4"/>
        </w:rPr>
        <w:t xml:space="preserve"> </w:t>
      </w:r>
      <w:r w:rsidRPr="00970F98">
        <w:t>for</w:t>
      </w:r>
      <w:r w:rsidRPr="00970F98">
        <w:rPr>
          <w:spacing w:val="-1"/>
        </w:rPr>
        <w:t xml:space="preserve"> </w:t>
      </w:r>
      <w:r w:rsidRPr="00970F98">
        <w:t>the student’s continued enrollment so long as the student adheres to all stipulations, restrictions, or conditions imposed by the hearing body.</w:t>
      </w:r>
    </w:p>
    <w:p w14:paraId="1FFD6FA6" w14:textId="77777777" w:rsidR="00A6570C" w:rsidRPr="00970F98" w:rsidRDefault="00A6570C">
      <w:pPr>
        <w:pStyle w:val="BodyText"/>
        <w:spacing w:before="1"/>
      </w:pPr>
    </w:p>
    <w:p w14:paraId="1FFD6FA7" w14:textId="77777777" w:rsidR="00A6570C" w:rsidRPr="00970F98" w:rsidRDefault="00B87B17">
      <w:pPr>
        <w:pStyle w:val="ListParagraph"/>
        <w:numPr>
          <w:ilvl w:val="1"/>
          <w:numId w:val="8"/>
        </w:numPr>
        <w:tabs>
          <w:tab w:val="left" w:pos="1379"/>
          <w:tab w:val="left" w:pos="1380"/>
        </w:tabs>
        <w:rPr>
          <w:sz w:val="20"/>
          <w:szCs w:val="20"/>
        </w:rPr>
      </w:pPr>
      <w:r w:rsidRPr="00970F98">
        <w:rPr>
          <w:spacing w:val="-2"/>
          <w:sz w:val="20"/>
          <w:szCs w:val="20"/>
        </w:rPr>
        <w:t>Dismissal.</w:t>
      </w:r>
    </w:p>
    <w:p w14:paraId="1FFD6FA8" w14:textId="77777777" w:rsidR="00A6570C" w:rsidRPr="00970F98" w:rsidRDefault="00A6570C">
      <w:pPr>
        <w:pStyle w:val="BodyText"/>
        <w:spacing w:before="1"/>
      </w:pPr>
    </w:p>
    <w:p w14:paraId="1FFD6FA9" w14:textId="1731CAD6" w:rsidR="00A6570C" w:rsidRPr="00970F98" w:rsidRDefault="00B87B17">
      <w:pPr>
        <w:pStyle w:val="BodyText"/>
        <w:ind w:left="1379" w:right="120"/>
        <w:jc w:val="both"/>
        <w:rPr>
          <w:del w:id="1453" w:author="Carrera, Peter" w:date="2023-07-09T12:19:00Z"/>
        </w:rPr>
      </w:pPr>
      <w:r w:rsidRPr="00970F98">
        <w:t>Dismissal is a sanction which permanently separates a student from the university without opportunity to re-enroll in the future.</w:t>
      </w:r>
    </w:p>
    <w:p w14:paraId="26D7D96D" w14:textId="77777777" w:rsidR="00771ABA" w:rsidRPr="00970F98" w:rsidRDefault="00771ABA">
      <w:pPr>
        <w:pStyle w:val="BodyText"/>
        <w:ind w:left="1379" w:right="120"/>
        <w:jc w:val="both"/>
        <w:rPr>
          <w:ins w:id="1454" w:author="Carrera, Peter" w:date="2023-07-09T12:19:00Z"/>
        </w:rPr>
      </w:pPr>
    </w:p>
    <w:p w14:paraId="1FFD6FAA" w14:textId="31E71A21" w:rsidR="00A6570C" w:rsidRPr="00970F98" w:rsidRDefault="00A6570C">
      <w:pPr>
        <w:jc w:val="both"/>
        <w:rPr>
          <w:del w:id="1455" w:author="Carrera, Peter" w:date="2023-07-09T12:19:00Z"/>
          <w:sz w:val="20"/>
          <w:szCs w:val="20"/>
        </w:rPr>
        <w:sectPr w:rsidR="00A6570C" w:rsidRPr="00970F98">
          <w:footerReference w:type="default" r:id="rId26"/>
          <w:pgSz w:w="12240" w:h="15840"/>
          <w:pgMar w:top="1340" w:right="1320" w:bottom="280" w:left="1320" w:header="724" w:footer="0" w:gutter="0"/>
          <w:cols w:space="720"/>
        </w:sectPr>
      </w:pPr>
    </w:p>
    <w:p w14:paraId="1FFD6FAB" w14:textId="6EFA7987" w:rsidR="00A6570C" w:rsidRPr="00970F98" w:rsidRDefault="00B87B17">
      <w:pPr>
        <w:pStyle w:val="BodyText"/>
        <w:ind w:left="1379" w:right="120"/>
        <w:jc w:val="both"/>
        <w:pPrChange w:id="1456" w:author="Carrera, Peter" w:date="2023-07-09T12:46:00Z">
          <w:pPr>
            <w:pStyle w:val="ListParagraph"/>
            <w:numPr>
              <w:numId w:val="8"/>
            </w:numPr>
            <w:tabs>
              <w:tab w:val="left" w:pos="659"/>
              <w:tab w:val="left" w:pos="660"/>
            </w:tabs>
            <w:spacing w:before="85"/>
            <w:ind w:left="659" w:hanging="540"/>
          </w:pPr>
        </w:pPrChange>
      </w:pPr>
      <w:del w:id="1457" w:author="Carrera, Peter" w:date="2023-07-09T12:19:00Z">
        <w:r w:rsidRPr="00970F98">
          <w:delText>Conditions</w:delText>
        </w:r>
        <w:r w:rsidRPr="00970F98">
          <w:rPr>
            <w:spacing w:val="-8"/>
          </w:rPr>
          <w:delText xml:space="preserve"> </w:delText>
        </w:r>
        <w:r w:rsidRPr="00970F98">
          <w:delText>of</w:delText>
        </w:r>
        <w:r w:rsidRPr="00970F98">
          <w:rPr>
            <w:spacing w:val="-7"/>
          </w:rPr>
          <w:delText xml:space="preserve"> </w:delText>
        </w:r>
        <w:r w:rsidRPr="00970F98">
          <w:delText>suspension</w:delText>
        </w:r>
        <w:r w:rsidRPr="00970F98">
          <w:rPr>
            <w:spacing w:val="-7"/>
          </w:rPr>
          <w:delText xml:space="preserve"> </w:delText>
        </w:r>
        <w:r w:rsidRPr="00970F98">
          <w:delText>and</w:delText>
        </w:r>
        <w:r w:rsidRPr="00970F98">
          <w:rPr>
            <w:spacing w:val="-8"/>
          </w:rPr>
          <w:delText xml:space="preserve"> </w:delText>
        </w:r>
        <w:r w:rsidRPr="00970F98">
          <w:rPr>
            <w:spacing w:val="-2"/>
          </w:rPr>
          <w:delText>dismissal.</w:delText>
        </w:r>
      </w:del>
    </w:p>
    <w:p w14:paraId="6794B6F2" w14:textId="77777777" w:rsidR="00771ABA" w:rsidRPr="00970F98" w:rsidRDefault="00771ABA" w:rsidP="00771ABA">
      <w:pPr>
        <w:pStyle w:val="ListParagraph"/>
        <w:numPr>
          <w:ilvl w:val="0"/>
          <w:numId w:val="8"/>
        </w:numPr>
        <w:tabs>
          <w:tab w:val="left" w:pos="659"/>
          <w:tab w:val="left" w:pos="660"/>
        </w:tabs>
        <w:spacing w:before="85"/>
        <w:ind w:hanging="541"/>
        <w:rPr>
          <w:ins w:id="1458" w:author="Carrera, Peter" w:date="2023-07-09T12:19:00Z"/>
          <w:sz w:val="20"/>
          <w:szCs w:val="20"/>
        </w:rPr>
      </w:pPr>
      <w:ins w:id="1459" w:author="Carrera, Peter" w:date="2023-07-09T12:19:00Z">
        <w:r w:rsidRPr="00970F98">
          <w:rPr>
            <w:sz w:val="20"/>
            <w:szCs w:val="20"/>
          </w:rPr>
          <w:t>Conditions</w:t>
        </w:r>
        <w:r w:rsidRPr="00970F98">
          <w:rPr>
            <w:spacing w:val="-8"/>
            <w:sz w:val="20"/>
            <w:szCs w:val="20"/>
          </w:rPr>
          <w:t xml:space="preserve"> </w:t>
        </w:r>
        <w:r w:rsidRPr="00970F98">
          <w:rPr>
            <w:sz w:val="20"/>
            <w:szCs w:val="20"/>
          </w:rPr>
          <w:t>of</w:t>
        </w:r>
        <w:r w:rsidRPr="00970F98">
          <w:rPr>
            <w:spacing w:val="-7"/>
            <w:sz w:val="20"/>
            <w:szCs w:val="20"/>
          </w:rPr>
          <w:t xml:space="preserve"> </w:t>
        </w:r>
        <w:r w:rsidRPr="00970F98">
          <w:rPr>
            <w:sz w:val="20"/>
            <w:szCs w:val="20"/>
          </w:rPr>
          <w:t>suspension</w:t>
        </w:r>
        <w:r w:rsidRPr="00970F98">
          <w:rPr>
            <w:spacing w:val="-7"/>
            <w:sz w:val="20"/>
            <w:szCs w:val="20"/>
          </w:rPr>
          <w:t xml:space="preserve"> </w:t>
        </w:r>
        <w:r w:rsidRPr="00970F98">
          <w:rPr>
            <w:sz w:val="20"/>
            <w:szCs w:val="20"/>
          </w:rPr>
          <w:t>and</w:t>
        </w:r>
        <w:r w:rsidRPr="00970F98">
          <w:rPr>
            <w:spacing w:val="-8"/>
            <w:sz w:val="20"/>
            <w:szCs w:val="20"/>
          </w:rPr>
          <w:t xml:space="preserve"> </w:t>
        </w:r>
        <w:r w:rsidRPr="00970F98">
          <w:rPr>
            <w:spacing w:val="-2"/>
            <w:sz w:val="20"/>
            <w:szCs w:val="20"/>
          </w:rPr>
          <w:t>dismissal.</w:t>
        </w:r>
      </w:ins>
    </w:p>
    <w:p w14:paraId="1FFD6FAC" w14:textId="77777777" w:rsidR="00A6570C" w:rsidRPr="00970F98" w:rsidRDefault="00A6570C">
      <w:pPr>
        <w:pStyle w:val="BodyText"/>
        <w:spacing w:before="10"/>
        <w:rPr>
          <w:rPrChange w:id="1460" w:author="Carrera, Peter" w:date="2023-07-09T14:32:00Z">
            <w:rPr>
              <w:sz w:val="19"/>
            </w:rPr>
          </w:rPrChange>
        </w:rPr>
      </w:pPr>
    </w:p>
    <w:p w14:paraId="1FFD6FAD" w14:textId="77777777" w:rsidR="00A6570C" w:rsidRPr="00970F98" w:rsidRDefault="00B87B17">
      <w:pPr>
        <w:pStyle w:val="BodyText"/>
        <w:ind w:left="659" w:right="117"/>
        <w:jc w:val="both"/>
      </w:pPr>
      <w:r w:rsidRPr="00970F98">
        <w:t>Unless a student is otherwise notified in writing, a suspension or dismissal will not take effect until after the appeal period. A student who has been dismissed or suspended from the university shall be denied all privileges afforded a student (including, but not limited to, participation in university sponsored or sanctioned events and activities) and shall be required to vacate campus as determined by the hearing body. In addition, after vacating campus property, a suspended or dismissed student may not enter upon campus and/or other university property at any time, for any purpose, in the absence of expressed written permission from the vice president for student life or designee.</w:t>
      </w:r>
      <w:r w:rsidRPr="00970F98">
        <w:rPr>
          <w:spacing w:val="-1"/>
        </w:rPr>
        <w:t xml:space="preserve"> </w:t>
      </w:r>
      <w:r w:rsidRPr="00970F98">
        <w:t>To</w:t>
      </w:r>
      <w:r w:rsidRPr="00970F98">
        <w:rPr>
          <w:spacing w:val="-4"/>
        </w:rPr>
        <w:t xml:space="preserve"> </w:t>
      </w:r>
      <w:r w:rsidRPr="00970F98">
        <w:t>seek such</w:t>
      </w:r>
      <w:r w:rsidRPr="00970F98">
        <w:rPr>
          <w:spacing w:val="-4"/>
        </w:rPr>
        <w:t xml:space="preserve"> </w:t>
      </w:r>
      <w:r w:rsidRPr="00970F98">
        <w:t>permission,</w:t>
      </w:r>
      <w:r w:rsidRPr="00970F98">
        <w:rPr>
          <w:spacing w:val="-4"/>
        </w:rPr>
        <w:t xml:space="preserve"> </w:t>
      </w:r>
      <w:r w:rsidRPr="00970F98">
        <w:t>a</w:t>
      </w:r>
      <w:r w:rsidRPr="00970F98">
        <w:rPr>
          <w:spacing w:val="-4"/>
        </w:rPr>
        <w:t xml:space="preserve"> </w:t>
      </w:r>
      <w:r w:rsidRPr="00970F98">
        <w:t>suspended</w:t>
      </w:r>
      <w:r w:rsidRPr="00970F98">
        <w:rPr>
          <w:spacing w:val="-2"/>
        </w:rPr>
        <w:t xml:space="preserve"> </w:t>
      </w:r>
      <w:r w:rsidRPr="00970F98">
        <w:t>or</w:t>
      </w:r>
      <w:r w:rsidRPr="00970F98">
        <w:rPr>
          <w:spacing w:val="-3"/>
        </w:rPr>
        <w:t xml:space="preserve"> </w:t>
      </w:r>
      <w:r w:rsidRPr="00970F98">
        <w:t>dismissed</w:t>
      </w:r>
      <w:r w:rsidRPr="00970F98">
        <w:rPr>
          <w:spacing w:val="-4"/>
        </w:rPr>
        <w:t xml:space="preserve"> </w:t>
      </w:r>
      <w:r w:rsidRPr="00970F98">
        <w:t>student</w:t>
      </w:r>
      <w:r w:rsidRPr="00970F98">
        <w:rPr>
          <w:spacing w:val="-2"/>
        </w:rPr>
        <w:t xml:space="preserve"> </w:t>
      </w:r>
      <w:r w:rsidRPr="00970F98">
        <w:t>must</w:t>
      </w:r>
      <w:r w:rsidRPr="00970F98">
        <w:rPr>
          <w:spacing w:val="-4"/>
        </w:rPr>
        <w:t xml:space="preserve"> </w:t>
      </w:r>
      <w:r w:rsidRPr="00970F98">
        <w:t>file</w:t>
      </w:r>
      <w:r w:rsidRPr="00970F98">
        <w:rPr>
          <w:spacing w:val="-4"/>
        </w:rPr>
        <w:t xml:space="preserve"> </w:t>
      </w:r>
      <w:r w:rsidRPr="00970F98">
        <w:t>a</w:t>
      </w:r>
      <w:r w:rsidRPr="00970F98">
        <w:rPr>
          <w:spacing w:val="-2"/>
        </w:rPr>
        <w:t xml:space="preserve"> </w:t>
      </w:r>
      <w:r w:rsidRPr="00970F98">
        <w:t>written</w:t>
      </w:r>
      <w:r w:rsidRPr="00970F98">
        <w:rPr>
          <w:spacing w:val="-4"/>
        </w:rPr>
        <w:t xml:space="preserve"> </w:t>
      </w:r>
      <w:r w:rsidRPr="00970F98">
        <w:t>petition</w:t>
      </w:r>
      <w:r w:rsidRPr="00970F98">
        <w:rPr>
          <w:spacing w:val="-4"/>
        </w:rPr>
        <w:t xml:space="preserve"> </w:t>
      </w:r>
      <w:r w:rsidRPr="00970F98">
        <w:t>to the vice president for student life for entrance to the campus for a limited, specified purpose or to have the terms of this condition modified or reduced.</w:t>
      </w:r>
    </w:p>
    <w:p w14:paraId="1FFD6FAE" w14:textId="77777777" w:rsidR="00A6570C" w:rsidRPr="00970F98" w:rsidRDefault="00A6570C">
      <w:pPr>
        <w:pStyle w:val="BodyText"/>
        <w:spacing w:before="3"/>
      </w:pPr>
    </w:p>
    <w:p w14:paraId="1FFD6FAF" w14:textId="77777777" w:rsidR="00A6570C" w:rsidRPr="00970F98" w:rsidRDefault="00B87B17">
      <w:pPr>
        <w:pStyle w:val="ListParagraph"/>
        <w:numPr>
          <w:ilvl w:val="0"/>
          <w:numId w:val="8"/>
        </w:numPr>
        <w:tabs>
          <w:tab w:val="left" w:pos="659"/>
          <w:tab w:val="left" w:pos="660"/>
        </w:tabs>
        <w:ind w:hanging="541"/>
        <w:rPr>
          <w:sz w:val="20"/>
          <w:szCs w:val="20"/>
        </w:rPr>
      </w:pPr>
      <w:r w:rsidRPr="00970F98">
        <w:rPr>
          <w:sz w:val="20"/>
          <w:szCs w:val="20"/>
        </w:rPr>
        <w:t>Failing</w:t>
      </w:r>
      <w:r w:rsidRPr="00970F98">
        <w:rPr>
          <w:spacing w:val="-7"/>
          <w:sz w:val="20"/>
          <w:szCs w:val="20"/>
        </w:rPr>
        <w:t xml:space="preserve"> </w:t>
      </w:r>
      <w:r w:rsidRPr="00970F98">
        <w:rPr>
          <w:sz w:val="20"/>
          <w:szCs w:val="20"/>
        </w:rPr>
        <w:t>or</w:t>
      </w:r>
      <w:r w:rsidRPr="00970F98">
        <w:rPr>
          <w:spacing w:val="-6"/>
          <w:sz w:val="20"/>
          <w:szCs w:val="20"/>
        </w:rPr>
        <w:t xml:space="preserve"> </w:t>
      </w:r>
      <w:r w:rsidRPr="00970F98">
        <w:rPr>
          <w:sz w:val="20"/>
          <w:szCs w:val="20"/>
        </w:rPr>
        <w:t>lowered</w:t>
      </w:r>
      <w:r w:rsidRPr="00970F98">
        <w:rPr>
          <w:spacing w:val="-6"/>
          <w:sz w:val="20"/>
          <w:szCs w:val="20"/>
        </w:rPr>
        <w:t xml:space="preserve"> </w:t>
      </w:r>
      <w:r w:rsidRPr="00970F98">
        <w:rPr>
          <w:spacing w:val="-2"/>
          <w:sz w:val="20"/>
          <w:szCs w:val="20"/>
        </w:rPr>
        <w:t>grades.</w:t>
      </w:r>
    </w:p>
    <w:p w14:paraId="1FFD6FB0" w14:textId="77777777" w:rsidR="00A6570C" w:rsidRPr="00970F98" w:rsidRDefault="00A6570C">
      <w:pPr>
        <w:pStyle w:val="BodyText"/>
        <w:spacing w:before="10"/>
        <w:rPr>
          <w:rPrChange w:id="1461" w:author="Carrera, Peter" w:date="2023-07-09T14:32:00Z">
            <w:rPr>
              <w:sz w:val="19"/>
            </w:rPr>
          </w:rPrChange>
        </w:rPr>
      </w:pPr>
    </w:p>
    <w:p w14:paraId="1FFD6FB1" w14:textId="77777777" w:rsidR="00A6570C" w:rsidRPr="00970F98" w:rsidRDefault="00B87B17">
      <w:pPr>
        <w:pStyle w:val="BodyText"/>
        <w:ind w:left="659" w:right="123"/>
        <w:jc w:val="both"/>
      </w:pPr>
      <w:r w:rsidRPr="00970F98">
        <w:t>In cases of academic misconduct, a hearing body may authorize the instructor to award a failing or lowered grade in the course and a loss of credit on the graded coursework.</w:t>
      </w:r>
    </w:p>
    <w:p w14:paraId="1FFD6FB2" w14:textId="77777777" w:rsidR="00A6570C" w:rsidRPr="00970F98" w:rsidRDefault="00A6570C">
      <w:pPr>
        <w:pStyle w:val="BodyText"/>
        <w:spacing w:before="1"/>
      </w:pPr>
    </w:p>
    <w:p w14:paraId="1FFD6FB3" w14:textId="77777777" w:rsidR="00A6570C" w:rsidRPr="00970F98" w:rsidRDefault="00B87B17">
      <w:pPr>
        <w:pStyle w:val="ListParagraph"/>
        <w:numPr>
          <w:ilvl w:val="0"/>
          <w:numId w:val="8"/>
        </w:numPr>
        <w:tabs>
          <w:tab w:val="left" w:pos="659"/>
          <w:tab w:val="left" w:pos="660"/>
        </w:tabs>
        <w:spacing w:before="1"/>
        <w:ind w:hanging="541"/>
        <w:rPr>
          <w:sz w:val="20"/>
          <w:szCs w:val="20"/>
        </w:rPr>
      </w:pPr>
      <w:r w:rsidRPr="00970F98">
        <w:rPr>
          <w:sz w:val="20"/>
          <w:szCs w:val="20"/>
        </w:rPr>
        <w:t>Other</w:t>
      </w:r>
      <w:r w:rsidRPr="00970F98">
        <w:rPr>
          <w:spacing w:val="-9"/>
          <w:sz w:val="20"/>
          <w:szCs w:val="20"/>
        </w:rPr>
        <w:t xml:space="preserve"> </w:t>
      </w:r>
      <w:r w:rsidRPr="00970F98">
        <w:rPr>
          <w:spacing w:val="-2"/>
          <w:sz w:val="20"/>
          <w:szCs w:val="20"/>
        </w:rPr>
        <w:t>sanctions.</w:t>
      </w:r>
    </w:p>
    <w:p w14:paraId="1FFD6FB4" w14:textId="77777777" w:rsidR="00A6570C" w:rsidRPr="00970F98" w:rsidRDefault="00A6570C">
      <w:pPr>
        <w:pStyle w:val="BodyText"/>
        <w:spacing w:before="9"/>
        <w:rPr>
          <w:rPrChange w:id="1462" w:author="Carrera, Peter" w:date="2023-07-09T14:32:00Z">
            <w:rPr>
              <w:sz w:val="19"/>
            </w:rPr>
          </w:rPrChange>
        </w:rPr>
      </w:pPr>
    </w:p>
    <w:p w14:paraId="1FFD6FB5" w14:textId="28B83729" w:rsidR="00A6570C" w:rsidRPr="00970F98" w:rsidRDefault="3B573A9E">
      <w:pPr>
        <w:pStyle w:val="BodyText"/>
        <w:spacing w:before="1"/>
        <w:ind w:left="658" w:right="115"/>
        <w:jc w:val="both"/>
      </w:pPr>
      <w:r w:rsidRPr="00970F98">
        <w:t>Other appropriate sanctions may be imposed by a hearing body singularly or in combination with any of the above-listed sanctions. Examples include, but are not limited to, making restitution for property damage or misappropriation of university property or services, or the property of any person, residence hall contract termination or reassignment to another room, restriction of access</w:t>
      </w:r>
      <w:r w:rsidRPr="00970F98">
        <w:rPr>
          <w:spacing w:val="80"/>
        </w:rPr>
        <w:t xml:space="preserve"> </w:t>
      </w:r>
      <w:r w:rsidRPr="00970F98">
        <w:t>to specified campus facilities and/or property, research assignments, community service projects, special workshop participation, referral to medical resources or counseling personnel</w:t>
      </w:r>
      <w:ins w:id="1463" w:author="Whetstone, Jennifer L." w:date="2023-04-06T22:43:00Z">
        <w:r w:rsidR="1A56DE4F" w:rsidRPr="00970F98">
          <w:t>,</w:t>
        </w:r>
      </w:ins>
      <w:r w:rsidRPr="00970F98">
        <w:t xml:space="preserve"> and/or educational sanctions.</w:t>
      </w:r>
    </w:p>
    <w:p w14:paraId="1FFD6FB6" w14:textId="77777777" w:rsidR="00A6570C" w:rsidRPr="00970F98" w:rsidRDefault="00A6570C">
      <w:pPr>
        <w:pStyle w:val="BodyText"/>
        <w:spacing w:before="1"/>
      </w:pPr>
    </w:p>
    <w:p w14:paraId="1FFD6FB7" w14:textId="77777777" w:rsidR="00A6570C" w:rsidRPr="00970F98" w:rsidRDefault="00B87B17">
      <w:pPr>
        <w:pStyle w:val="BodyText"/>
        <w:ind w:left="119"/>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8"/>
        </w:rPr>
        <w:t xml:space="preserve"> </w:t>
      </w:r>
      <w:r w:rsidRPr="00970F98">
        <w:t>3/2/2001,</w:t>
      </w:r>
      <w:r w:rsidRPr="00970F98">
        <w:rPr>
          <w:spacing w:val="-11"/>
        </w:rPr>
        <w:t xml:space="preserve"> </w:t>
      </w:r>
      <w:r w:rsidRPr="00970F98">
        <w:t>7/7/2006,</w:t>
      </w:r>
      <w:r w:rsidRPr="00970F98">
        <w:rPr>
          <w:spacing w:val="-8"/>
        </w:rPr>
        <w:t xml:space="preserve"> </w:t>
      </w:r>
      <w:r w:rsidRPr="00970F98">
        <w:t>12/7/2007,</w:t>
      </w:r>
      <w:r w:rsidRPr="00970F98">
        <w:rPr>
          <w:spacing w:val="-8"/>
        </w:rPr>
        <w:t xml:space="preserve"> </w:t>
      </w:r>
      <w:r w:rsidRPr="00970F98">
        <w:t>5/14/2010,</w:t>
      </w:r>
      <w:r w:rsidRPr="00970F98">
        <w:rPr>
          <w:spacing w:val="-10"/>
        </w:rPr>
        <w:t xml:space="preserve"> </w:t>
      </w:r>
      <w:r w:rsidRPr="00970F98">
        <w:t>4/6/2012,</w:t>
      </w:r>
      <w:r w:rsidRPr="00970F98">
        <w:rPr>
          <w:spacing w:val="-10"/>
        </w:rPr>
        <w:t xml:space="preserve"> </w:t>
      </w:r>
      <w:r w:rsidRPr="00970F98">
        <w:t>4/8/2016,</w:t>
      </w:r>
      <w:r w:rsidRPr="00970F98">
        <w:rPr>
          <w:spacing w:val="-11"/>
        </w:rPr>
        <w:t xml:space="preserve"> </w:t>
      </w:r>
      <w:r w:rsidRPr="00970F98">
        <w:rPr>
          <w:spacing w:val="-2"/>
        </w:rPr>
        <w:t>5/31/2019)</w:t>
      </w:r>
    </w:p>
    <w:p w14:paraId="1FFD6FB8" w14:textId="77777777" w:rsidR="00A6570C" w:rsidRPr="00970F98" w:rsidRDefault="00A6570C">
      <w:pPr>
        <w:pStyle w:val="BodyText"/>
        <w:rPr>
          <w:rPrChange w:id="1464" w:author="Carrera, Peter" w:date="2023-07-09T14:32:00Z">
            <w:rPr>
              <w:sz w:val="22"/>
            </w:rPr>
          </w:rPrChange>
        </w:rPr>
      </w:pPr>
    </w:p>
    <w:p w14:paraId="1FFD6FB9" w14:textId="77777777" w:rsidR="00A6570C" w:rsidRPr="00970F98" w:rsidRDefault="00A6570C">
      <w:pPr>
        <w:pStyle w:val="BodyText"/>
        <w:spacing w:before="8"/>
        <w:rPr>
          <w:rPrChange w:id="1465" w:author="Carrera, Peter" w:date="2023-07-09T14:32:00Z">
            <w:rPr>
              <w:sz w:val="17"/>
            </w:rPr>
          </w:rPrChange>
        </w:rPr>
      </w:pPr>
    </w:p>
    <w:p w14:paraId="1FFD6FBA" w14:textId="77777777" w:rsidR="00A6570C" w:rsidRPr="00970F98" w:rsidRDefault="00B87B17">
      <w:pPr>
        <w:pStyle w:val="Heading1"/>
        <w:ind w:left="4038" w:right="4042"/>
        <w:jc w:val="center"/>
      </w:pPr>
      <w:r w:rsidRPr="00970F98">
        <w:t>Appeal</w:t>
      </w:r>
      <w:r w:rsidRPr="00970F98">
        <w:rPr>
          <w:spacing w:val="-7"/>
        </w:rPr>
        <w:t xml:space="preserve"> </w:t>
      </w:r>
      <w:r w:rsidRPr="00970F98">
        <w:rPr>
          <w:spacing w:val="-2"/>
        </w:rPr>
        <w:t>Process</w:t>
      </w:r>
    </w:p>
    <w:p w14:paraId="1FFD6FBB" w14:textId="77777777" w:rsidR="00A6570C" w:rsidRPr="00970F98" w:rsidRDefault="00A6570C">
      <w:pPr>
        <w:pStyle w:val="BodyText"/>
        <w:spacing w:before="1"/>
        <w:rPr>
          <w:b/>
        </w:rPr>
      </w:pPr>
    </w:p>
    <w:p w14:paraId="1FFD6FBC" w14:textId="77777777" w:rsidR="00A6570C" w:rsidRPr="00970F98" w:rsidRDefault="00B87B17">
      <w:pPr>
        <w:ind w:left="119"/>
        <w:rPr>
          <w:b/>
          <w:sz w:val="20"/>
          <w:szCs w:val="20"/>
        </w:rPr>
      </w:pPr>
      <w:r w:rsidRPr="00970F98">
        <w:rPr>
          <w:b/>
          <w:sz w:val="20"/>
          <w:szCs w:val="20"/>
        </w:rPr>
        <w:t>3335-23-18</w:t>
      </w:r>
      <w:r w:rsidRPr="00970F98">
        <w:rPr>
          <w:b/>
          <w:spacing w:val="41"/>
          <w:sz w:val="20"/>
          <w:szCs w:val="20"/>
        </w:rPr>
        <w:t xml:space="preserve"> </w:t>
      </w:r>
      <w:r w:rsidRPr="00970F98">
        <w:rPr>
          <w:b/>
          <w:sz w:val="20"/>
          <w:szCs w:val="20"/>
        </w:rPr>
        <w:t>Appellate</w:t>
      </w:r>
      <w:r w:rsidRPr="00970F98">
        <w:rPr>
          <w:b/>
          <w:spacing w:val="-10"/>
          <w:sz w:val="20"/>
          <w:szCs w:val="20"/>
        </w:rPr>
        <w:t xml:space="preserve"> </w:t>
      </w:r>
      <w:r w:rsidRPr="00970F98">
        <w:rPr>
          <w:b/>
          <w:spacing w:val="-2"/>
          <w:sz w:val="20"/>
          <w:szCs w:val="20"/>
        </w:rPr>
        <w:t>process.</w:t>
      </w:r>
    </w:p>
    <w:p w14:paraId="1FFD6FBD" w14:textId="77777777" w:rsidR="00A6570C" w:rsidRPr="00970F98" w:rsidRDefault="00A6570C">
      <w:pPr>
        <w:pStyle w:val="BodyText"/>
        <w:spacing w:before="4"/>
        <w:rPr>
          <w:b/>
        </w:rPr>
      </w:pPr>
    </w:p>
    <w:p w14:paraId="1FFD6FBE" w14:textId="77777777" w:rsidR="00A6570C" w:rsidRPr="00970F98" w:rsidRDefault="00B87B17">
      <w:pPr>
        <w:pStyle w:val="ListParagraph"/>
        <w:numPr>
          <w:ilvl w:val="0"/>
          <w:numId w:val="7"/>
        </w:numPr>
        <w:tabs>
          <w:tab w:val="left" w:pos="658"/>
          <w:tab w:val="left" w:pos="659"/>
        </w:tabs>
        <w:rPr>
          <w:sz w:val="20"/>
          <w:szCs w:val="20"/>
        </w:rPr>
      </w:pPr>
      <w:r w:rsidRPr="00970F98">
        <w:rPr>
          <w:sz w:val="20"/>
          <w:szCs w:val="20"/>
        </w:rPr>
        <w:t>Right</w:t>
      </w:r>
      <w:r w:rsidRPr="00970F98">
        <w:rPr>
          <w:spacing w:val="-6"/>
          <w:sz w:val="20"/>
          <w:szCs w:val="20"/>
        </w:rPr>
        <w:t xml:space="preserve"> </w:t>
      </w:r>
      <w:r w:rsidRPr="00970F98">
        <w:rPr>
          <w:sz w:val="20"/>
          <w:szCs w:val="20"/>
        </w:rPr>
        <w:t>to</w:t>
      </w:r>
      <w:r w:rsidRPr="00970F98">
        <w:rPr>
          <w:spacing w:val="-3"/>
          <w:sz w:val="20"/>
          <w:szCs w:val="20"/>
        </w:rPr>
        <w:t xml:space="preserve"> </w:t>
      </w:r>
      <w:r w:rsidRPr="00970F98">
        <w:rPr>
          <w:spacing w:val="-2"/>
          <w:sz w:val="20"/>
          <w:szCs w:val="20"/>
        </w:rPr>
        <w:t>appeal.</w:t>
      </w:r>
    </w:p>
    <w:p w14:paraId="1FFD6FBF" w14:textId="77777777" w:rsidR="00A6570C" w:rsidRPr="00970F98" w:rsidRDefault="00A6570C">
      <w:pPr>
        <w:pStyle w:val="BodyText"/>
        <w:spacing w:before="10"/>
        <w:rPr>
          <w:rPrChange w:id="1466" w:author="Carrera, Peter" w:date="2023-07-09T14:32:00Z">
            <w:rPr>
              <w:sz w:val="19"/>
            </w:rPr>
          </w:rPrChange>
        </w:rPr>
      </w:pPr>
    </w:p>
    <w:p w14:paraId="1FFD6FC0" w14:textId="24D37105" w:rsidR="00A6570C" w:rsidRPr="00970F98" w:rsidRDefault="0D6256AA" w:rsidP="0A88847D">
      <w:pPr>
        <w:pStyle w:val="ListParagraph"/>
        <w:numPr>
          <w:ilvl w:val="1"/>
          <w:numId w:val="7"/>
        </w:numPr>
        <w:tabs>
          <w:tab w:val="left" w:pos="1379"/>
        </w:tabs>
        <w:ind w:right="117" w:hanging="541"/>
        <w:jc w:val="both"/>
        <w:rPr>
          <w:sz w:val="20"/>
          <w:szCs w:val="20"/>
        </w:rPr>
      </w:pPr>
      <w:r w:rsidRPr="00970F98">
        <w:rPr>
          <w:sz w:val="20"/>
          <w:szCs w:val="20"/>
        </w:rPr>
        <w:t xml:space="preserve">A student found to have violated the </w:t>
      </w:r>
      <w:ins w:id="1467" w:author="Chang, Sophie" w:date="2023-04-14T15:32:00Z">
        <w:r w:rsidR="51BF8266" w:rsidRPr="00970F98">
          <w:rPr>
            <w:sz w:val="20"/>
            <w:szCs w:val="20"/>
          </w:rPr>
          <w:t>C</w:t>
        </w:r>
      </w:ins>
      <w:del w:id="1468" w:author="Chang, Sophie" w:date="2023-04-14T15:32:00Z">
        <w:r w:rsidR="3B573A9E" w:rsidRPr="00970F98" w:rsidDel="0D6256AA">
          <w:rPr>
            <w:sz w:val="20"/>
            <w:szCs w:val="20"/>
          </w:rPr>
          <w:delText>c</w:delText>
        </w:r>
      </w:del>
      <w:r w:rsidRPr="00970F98">
        <w:rPr>
          <w:sz w:val="20"/>
          <w:szCs w:val="20"/>
        </w:rPr>
        <w:t>ode</w:t>
      </w:r>
      <w:del w:id="1469" w:author="Chang, Sophie" w:date="2023-04-14T15:32:00Z">
        <w:r w:rsidR="3B573A9E" w:rsidRPr="00970F98" w:rsidDel="0D6256AA">
          <w:rPr>
            <w:sz w:val="20"/>
            <w:szCs w:val="20"/>
          </w:rPr>
          <w:delText xml:space="preserve"> of student conduct</w:delText>
        </w:r>
      </w:del>
      <w:r w:rsidRPr="00970F98">
        <w:rPr>
          <w:sz w:val="20"/>
          <w:szCs w:val="20"/>
        </w:rPr>
        <w:t xml:space="preserve"> has the right to appeal the original decision. The appeal is not intended to re-</w:t>
      </w:r>
      <w:proofErr w:type="gramStart"/>
      <w:r w:rsidRPr="00970F98">
        <w:rPr>
          <w:sz w:val="20"/>
          <w:szCs w:val="20"/>
        </w:rPr>
        <w:t>hear</w:t>
      </w:r>
      <w:proofErr w:type="gramEnd"/>
      <w:r w:rsidRPr="00970F98">
        <w:rPr>
          <w:sz w:val="20"/>
          <w:szCs w:val="20"/>
        </w:rPr>
        <w:t xml:space="preserve"> or re-argue the same case and is limited to the specific grounds outlined in this rule. The appeal must state the specific grounds for the appeal and should include all supporting documentation. The appeal must be postmarked</w:t>
      </w:r>
      <w:ins w:id="1470" w:author="Carrera, Peter T." w:date="2023-04-07T12:11:00Z">
        <w:r w:rsidR="0664DFA0" w:rsidRPr="00970F98">
          <w:rPr>
            <w:sz w:val="20"/>
            <w:szCs w:val="20"/>
          </w:rPr>
          <w:t xml:space="preserve">, </w:t>
        </w:r>
      </w:ins>
      <w:del w:id="1471" w:author="Carrera, Peter T." w:date="2023-04-07T12:11:00Z">
        <w:r w:rsidR="3B573A9E" w:rsidRPr="00970F98" w:rsidDel="0D6256AA">
          <w:rPr>
            <w:sz w:val="20"/>
            <w:szCs w:val="20"/>
          </w:rPr>
          <w:delText xml:space="preserve"> or </w:delText>
        </w:r>
      </w:del>
      <w:del w:id="1472" w:author="Carrera, Peter T." w:date="2023-04-07T12:04:00Z">
        <w:r w:rsidR="3B573A9E" w:rsidRPr="00970F98" w:rsidDel="0D6256AA">
          <w:rPr>
            <w:sz w:val="20"/>
            <w:szCs w:val="20"/>
          </w:rPr>
          <w:delText xml:space="preserve">hand </w:delText>
        </w:r>
      </w:del>
      <w:r w:rsidRPr="00970F98">
        <w:rPr>
          <w:sz w:val="20"/>
          <w:szCs w:val="20"/>
        </w:rPr>
        <w:t>delivered</w:t>
      </w:r>
      <w:del w:id="1473" w:author="Carrera, Peter T." w:date="2023-04-07T12:11:00Z">
        <w:r w:rsidR="3B573A9E" w:rsidRPr="00970F98" w:rsidDel="0D6256AA">
          <w:rPr>
            <w:sz w:val="20"/>
            <w:szCs w:val="20"/>
          </w:rPr>
          <w:delText xml:space="preserve"> to the appropriate appeal officer,</w:delText>
        </w:r>
      </w:del>
      <w:ins w:id="1474" w:author="Carrera, Peter T." w:date="2023-04-07T12:11:00Z">
        <w:r w:rsidR="0664DFA0" w:rsidRPr="00970F98">
          <w:rPr>
            <w:sz w:val="20"/>
            <w:szCs w:val="20"/>
          </w:rPr>
          <w:t xml:space="preserve">, </w:t>
        </w:r>
      </w:ins>
      <w:del w:id="1475" w:author="Carrera, Peter T." w:date="2023-04-07T12:11:00Z">
        <w:r w:rsidR="3B573A9E" w:rsidRPr="00970F98" w:rsidDel="0D6256AA">
          <w:rPr>
            <w:sz w:val="20"/>
            <w:szCs w:val="20"/>
          </w:rPr>
          <w:delText xml:space="preserve"> or </w:delText>
        </w:r>
      </w:del>
      <w:r w:rsidRPr="00970F98">
        <w:rPr>
          <w:sz w:val="20"/>
          <w:szCs w:val="20"/>
        </w:rPr>
        <w:t>sent via email</w:t>
      </w:r>
      <w:ins w:id="1476" w:author="Carrera, Peter T." w:date="2023-04-07T12:08:00Z">
        <w:r w:rsidR="1EC47FD4" w:rsidRPr="00970F98">
          <w:rPr>
            <w:sz w:val="20"/>
            <w:szCs w:val="20"/>
          </w:rPr>
          <w:t xml:space="preserve"> or online form</w:t>
        </w:r>
      </w:ins>
      <w:r w:rsidRPr="00970F98">
        <w:rPr>
          <w:sz w:val="20"/>
          <w:szCs w:val="20"/>
        </w:rPr>
        <w:t>,</w:t>
      </w:r>
      <w:ins w:id="1477" w:author="Carrera, Peter T." w:date="2023-04-07T12:11:00Z">
        <w:r w:rsidR="0664DFA0" w:rsidRPr="00970F98">
          <w:rPr>
            <w:sz w:val="20"/>
            <w:szCs w:val="20"/>
          </w:rPr>
          <w:t xml:space="preserve"> to the appropriate appeal officer</w:t>
        </w:r>
      </w:ins>
      <w:r w:rsidRPr="00970F98">
        <w:rPr>
          <w:sz w:val="20"/>
          <w:szCs w:val="20"/>
        </w:rPr>
        <w:t xml:space="preserve"> </w:t>
      </w:r>
      <w:del w:id="1478" w:author="Carrera, Peter T." w:date="2023-04-07T12:12:00Z">
        <w:r w:rsidR="3B573A9E" w:rsidRPr="00970F98" w:rsidDel="0D6256AA">
          <w:rPr>
            <w:sz w:val="20"/>
            <w:szCs w:val="20"/>
          </w:rPr>
          <w:delText xml:space="preserve">as </w:delText>
        </w:r>
      </w:del>
      <w:ins w:id="1479" w:author="Carrera, Peter T." w:date="2023-04-07T12:11:00Z">
        <w:r w:rsidR="0664DFA0" w:rsidRPr="00970F98">
          <w:rPr>
            <w:sz w:val="20"/>
            <w:szCs w:val="20"/>
          </w:rPr>
          <w:t>listed</w:t>
        </w:r>
      </w:ins>
      <w:del w:id="1480" w:author="Carrera, Peter T." w:date="2023-04-07T12:11:00Z">
        <w:r w:rsidR="3B573A9E" w:rsidRPr="00970F98" w:rsidDel="0D6256AA">
          <w:rPr>
            <w:sz w:val="20"/>
            <w:szCs w:val="20"/>
          </w:rPr>
          <w:delText>provided</w:delText>
        </w:r>
      </w:del>
      <w:r w:rsidRPr="00970F98">
        <w:rPr>
          <w:sz w:val="20"/>
          <w:szCs w:val="20"/>
        </w:rPr>
        <w:t xml:space="preserve"> below, within five </w:t>
      </w:r>
      <w:del w:id="1481" w:author="Carrera, Peter T." w:date="2023-03-10T11:49:00Z">
        <w:r w:rsidR="3B573A9E" w:rsidRPr="00970F98" w:rsidDel="474DA300">
          <w:rPr>
            <w:sz w:val="20"/>
            <w:szCs w:val="20"/>
          </w:rPr>
          <w:delText xml:space="preserve">working </w:delText>
        </w:r>
      </w:del>
      <w:ins w:id="1482" w:author="Carrera, Peter T." w:date="2023-03-10T11:49:00Z">
        <w:r w:rsidR="5E4BED09" w:rsidRPr="00970F98">
          <w:rPr>
            <w:sz w:val="20"/>
            <w:szCs w:val="20"/>
          </w:rPr>
          <w:t xml:space="preserve">business </w:t>
        </w:r>
      </w:ins>
      <w:r w:rsidRPr="00970F98">
        <w:rPr>
          <w:sz w:val="20"/>
          <w:szCs w:val="20"/>
        </w:rPr>
        <w:t>days after the date on which notice of the decision is sent to the student. Each student shall be limited to one appeal of a decision of a hearing body. The decision of the appeal officer is final.</w:t>
      </w:r>
    </w:p>
    <w:p w14:paraId="1FFD6FC1" w14:textId="77777777" w:rsidR="00A6570C" w:rsidRPr="00970F98" w:rsidRDefault="00A6570C">
      <w:pPr>
        <w:pStyle w:val="BodyText"/>
        <w:spacing w:before="2"/>
      </w:pPr>
    </w:p>
    <w:p w14:paraId="1FFD6FC2" w14:textId="77777777" w:rsidR="00A6570C" w:rsidRPr="00970F98" w:rsidRDefault="00B87B17">
      <w:pPr>
        <w:pStyle w:val="ListParagraph"/>
        <w:numPr>
          <w:ilvl w:val="1"/>
          <w:numId w:val="7"/>
        </w:numPr>
        <w:tabs>
          <w:tab w:val="left" w:pos="1379"/>
        </w:tabs>
        <w:ind w:right="122"/>
        <w:jc w:val="both"/>
        <w:rPr>
          <w:sz w:val="20"/>
          <w:szCs w:val="20"/>
        </w:rPr>
      </w:pPr>
      <w:r w:rsidRPr="00970F98">
        <w:rPr>
          <w:sz w:val="20"/>
          <w:szCs w:val="20"/>
        </w:rPr>
        <w:t>Any extensions to the appeal date may be made at the discretion of the director of student conduct, residence life, or the office of academic affairs or their designee.</w:t>
      </w:r>
    </w:p>
    <w:p w14:paraId="1FFD6FC3" w14:textId="77777777" w:rsidR="00A6570C" w:rsidRPr="00970F98" w:rsidRDefault="00A6570C">
      <w:pPr>
        <w:pStyle w:val="BodyText"/>
        <w:spacing w:before="10"/>
        <w:rPr>
          <w:rPrChange w:id="1483" w:author="Carrera, Peter" w:date="2023-07-09T14:32:00Z">
            <w:rPr>
              <w:sz w:val="19"/>
            </w:rPr>
          </w:rPrChange>
        </w:rPr>
      </w:pPr>
    </w:p>
    <w:p w14:paraId="1FFD6FC4" w14:textId="3966D2B2" w:rsidR="00A6570C" w:rsidRPr="00970F98" w:rsidRDefault="1DBA5F1D" w:rsidP="6D7EA6C1">
      <w:pPr>
        <w:pStyle w:val="ListParagraph"/>
        <w:numPr>
          <w:ilvl w:val="1"/>
          <w:numId w:val="7"/>
        </w:numPr>
        <w:tabs>
          <w:tab w:val="left" w:pos="1379"/>
        </w:tabs>
        <w:spacing w:before="1"/>
        <w:ind w:right="120"/>
        <w:jc w:val="both"/>
        <w:rPr>
          <w:sz w:val="20"/>
          <w:szCs w:val="20"/>
        </w:rPr>
      </w:pPr>
      <w:r w:rsidRPr="00970F98">
        <w:rPr>
          <w:sz w:val="20"/>
          <w:szCs w:val="20"/>
        </w:rPr>
        <w:t xml:space="preserve">A student who has accepted responsibility for violating the </w:t>
      </w:r>
      <w:ins w:id="1484" w:author="Chang, Sophie" w:date="2023-04-07T16:35:00Z">
        <w:r w:rsidR="1D4276AB" w:rsidRPr="00970F98">
          <w:rPr>
            <w:sz w:val="20"/>
            <w:szCs w:val="20"/>
          </w:rPr>
          <w:t>C</w:t>
        </w:r>
      </w:ins>
      <w:del w:id="1485" w:author="Chang, Sophie" w:date="2023-04-07T16:35:00Z">
        <w:r w:rsidR="00B87B17" w:rsidRPr="00970F98" w:rsidDel="1DBA5F1D">
          <w:rPr>
            <w:sz w:val="20"/>
            <w:szCs w:val="20"/>
          </w:rPr>
          <w:delText>c</w:delText>
        </w:r>
      </w:del>
      <w:r w:rsidRPr="00970F98">
        <w:rPr>
          <w:sz w:val="20"/>
          <w:szCs w:val="20"/>
        </w:rPr>
        <w:t xml:space="preserve">ode </w:t>
      </w:r>
      <w:del w:id="1486" w:author="Chang, Sophie" w:date="2023-04-07T16:36:00Z">
        <w:r w:rsidR="00B87B17" w:rsidRPr="00970F98" w:rsidDel="1DBA5F1D">
          <w:rPr>
            <w:sz w:val="20"/>
            <w:szCs w:val="20"/>
          </w:rPr>
          <w:delText xml:space="preserve">of student conduct </w:delText>
        </w:r>
      </w:del>
      <w:r w:rsidRPr="00970F98">
        <w:rPr>
          <w:sz w:val="20"/>
          <w:szCs w:val="20"/>
        </w:rPr>
        <w:t>waives the right to appeal, except on the basis that the disciplinary sanction is grossly disproportionate to the violation(s) committed.</w:t>
      </w:r>
    </w:p>
    <w:p w14:paraId="1FFD6FC5" w14:textId="77777777" w:rsidR="00A6570C" w:rsidRPr="00970F98" w:rsidRDefault="00A6570C">
      <w:pPr>
        <w:pStyle w:val="BodyText"/>
        <w:spacing w:before="1"/>
      </w:pPr>
    </w:p>
    <w:p w14:paraId="1FFD6FC6" w14:textId="0D6737B0" w:rsidR="00A6570C" w:rsidRPr="00970F98" w:rsidRDefault="1DBA5F1D" w:rsidP="6D7EA6C1">
      <w:pPr>
        <w:pStyle w:val="ListParagraph"/>
        <w:numPr>
          <w:ilvl w:val="1"/>
          <w:numId w:val="7"/>
        </w:numPr>
        <w:tabs>
          <w:tab w:val="left" w:pos="1379"/>
        </w:tabs>
        <w:ind w:right="121"/>
        <w:jc w:val="both"/>
        <w:rPr>
          <w:sz w:val="20"/>
          <w:szCs w:val="20"/>
        </w:rPr>
      </w:pPr>
      <w:r w:rsidRPr="00970F98">
        <w:rPr>
          <w:sz w:val="20"/>
          <w:szCs w:val="20"/>
        </w:rPr>
        <w:t>When</w:t>
      </w:r>
      <w:r w:rsidRPr="00970F98">
        <w:rPr>
          <w:spacing w:val="-3"/>
          <w:sz w:val="20"/>
          <w:szCs w:val="20"/>
        </w:rPr>
        <w:t xml:space="preserve"> </w:t>
      </w:r>
      <w:r w:rsidRPr="00970F98">
        <w:rPr>
          <w:sz w:val="20"/>
          <w:szCs w:val="20"/>
        </w:rPr>
        <w:t>found</w:t>
      </w:r>
      <w:r w:rsidRPr="00970F98">
        <w:rPr>
          <w:spacing w:val="-1"/>
          <w:sz w:val="20"/>
          <w:szCs w:val="20"/>
        </w:rPr>
        <w:t xml:space="preserve"> </w:t>
      </w:r>
      <w:r w:rsidRPr="00970F98">
        <w:rPr>
          <w:sz w:val="20"/>
          <w:szCs w:val="20"/>
        </w:rPr>
        <w:t>in violation</w:t>
      </w:r>
      <w:r w:rsidRPr="00970F98">
        <w:rPr>
          <w:spacing w:val="-1"/>
          <w:sz w:val="20"/>
          <w:szCs w:val="20"/>
        </w:rPr>
        <w:t xml:space="preserve"> </w:t>
      </w:r>
      <w:r w:rsidRPr="00970F98">
        <w:rPr>
          <w:sz w:val="20"/>
          <w:szCs w:val="20"/>
        </w:rPr>
        <w:t>of</w:t>
      </w:r>
      <w:r w:rsidRPr="00970F98">
        <w:rPr>
          <w:spacing w:val="-1"/>
          <w:sz w:val="20"/>
          <w:szCs w:val="20"/>
        </w:rPr>
        <w:t xml:space="preserve"> </w:t>
      </w:r>
      <w:r w:rsidRPr="00970F98">
        <w:rPr>
          <w:sz w:val="20"/>
          <w:szCs w:val="20"/>
        </w:rPr>
        <w:t>the</w:t>
      </w:r>
      <w:r w:rsidRPr="00970F98">
        <w:rPr>
          <w:spacing w:val="-3"/>
          <w:sz w:val="20"/>
          <w:szCs w:val="20"/>
        </w:rPr>
        <w:t xml:space="preserve"> </w:t>
      </w:r>
      <w:ins w:id="1487" w:author="Chang, Sophie" w:date="2023-04-07T16:36:00Z">
        <w:r w:rsidR="37ADE410" w:rsidRPr="00970F98">
          <w:rPr>
            <w:spacing w:val="-3"/>
            <w:sz w:val="20"/>
            <w:szCs w:val="20"/>
          </w:rPr>
          <w:t>C</w:t>
        </w:r>
      </w:ins>
      <w:del w:id="1488" w:author="Chang, Sophie" w:date="2023-04-07T16:36:00Z">
        <w:r w:rsidR="00B87B17" w:rsidRPr="00970F98" w:rsidDel="1DBA5F1D">
          <w:rPr>
            <w:sz w:val="20"/>
            <w:szCs w:val="20"/>
          </w:rPr>
          <w:delText>c</w:delText>
        </w:r>
      </w:del>
      <w:r w:rsidRPr="00970F98">
        <w:rPr>
          <w:sz w:val="20"/>
          <w:szCs w:val="20"/>
        </w:rPr>
        <w:t>ode</w:t>
      </w:r>
      <w:del w:id="1489" w:author="Chang, Sophie" w:date="2023-04-07T16:36:00Z">
        <w:r w:rsidR="00B87B17" w:rsidRPr="00970F98" w:rsidDel="1DBA5F1D">
          <w:rPr>
            <w:sz w:val="20"/>
            <w:szCs w:val="20"/>
          </w:rPr>
          <w:delText xml:space="preserve"> of student conduct</w:delText>
        </w:r>
      </w:del>
      <w:r w:rsidRPr="00970F98">
        <w:rPr>
          <w:sz w:val="20"/>
          <w:szCs w:val="20"/>
        </w:rPr>
        <w:t>,</w:t>
      </w:r>
      <w:r w:rsidRPr="00970F98">
        <w:rPr>
          <w:spacing w:val="-3"/>
          <w:sz w:val="20"/>
          <w:szCs w:val="20"/>
        </w:rPr>
        <w:t xml:space="preserve"> </w:t>
      </w:r>
      <w:r w:rsidRPr="00970F98">
        <w:rPr>
          <w:sz w:val="20"/>
          <w:szCs w:val="20"/>
        </w:rPr>
        <w:t>a</w:t>
      </w:r>
      <w:r w:rsidRPr="00970F98">
        <w:rPr>
          <w:spacing w:val="-1"/>
          <w:sz w:val="20"/>
          <w:szCs w:val="20"/>
        </w:rPr>
        <w:t xml:space="preserve"> </w:t>
      </w:r>
      <w:r w:rsidRPr="00970F98">
        <w:rPr>
          <w:sz w:val="20"/>
          <w:szCs w:val="20"/>
        </w:rPr>
        <w:t>respondent</w:t>
      </w:r>
      <w:r w:rsidRPr="00970F98">
        <w:rPr>
          <w:spacing w:val="-3"/>
          <w:sz w:val="20"/>
          <w:szCs w:val="20"/>
        </w:rPr>
        <w:t xml:space="preserve"> </w:t>
      </w:r>
      <w:r w:rsidRPr="00970F98">
        <w:rPr>
          <w:sz w:val="20"/>
          <w:szCs w:val="20"/>
        </w:rPr>
        <w:t>shall</w:t>
      </w:r>
      <w:r w:rsidRPr="00970F98">
        <w:rPr>
          <w:spacing w:val="-2"/>
          <w:sz w:val="20"/>
          <w:szCs w:val="20"/>
        </w:rPr>
        <w:t xml:space="preserve"> </w:t>
      </w:r>
      <w:r w:rsidRPr="00970F98">
        <w:rPr>
          <w:sz w:val="20"/>
          <w:szCs w:val="20"/>
        </w:rPr>
        <w:t>be</w:t>
      </w:r>
      <w:r w:rsidRPr="00970F98">
        <w:rPr>
          <w:spacing w:val="-1"/>
          <w:sz w:val="20"/>
          <w:szCs w:val="20"/>
        </w:rPr>
        <w:t xml:space="preserve"> </w:t>
      </w:r>
      <w:r w:rsidRPr="00970F98">
        <w:rPr>
          <w:sz w:val="20"/>
          <w:szCs w:val="20"/>
        </w:rPr>
        <w:t>limited</w:t>
      </w:r>
      <w:r w:rsidRPr="00970F98">
        <w:rPr>
          <w:spacing w:val="-3"/>
          <w:sz w:val="20"/>
          <w:szCs w:val="20"/>
        </w:rPr>
        <w:t xml:space="preserve"> </w:t>
      </w:r>
      <w:r w:rsidRPr="00970F98">
        <w:rPr>
          <w:sz w:val="20"/>
          <w:szCs w:val="20"/>
        </w:rPr>
        <w:t>to</w:t>
      </w:r>
      <w:r w:rsidRPr="00970F98">
        <w:rPr>
          <w:spacing w:val="-1"/>
          <w:sz w:val="20"/>
          <w:szCs w:val="20"/>
        </w:rPr>
        <w:t xml:space="preserve"> </w:t>
      </w:r>
      <w:r w:rsidRPr="00970F98">
        <w:rPr>
          <w:sz w:val="20"/>
          <w:szCs w:val="20"/>
        </w:rPr>
        <w:t>one appeal. The decision of the appeal officer is final.</w:t>
      </w:r>
    </w:p>
    <w:p w14:paraId="1FFD6FC7" w14:textId="6FFFC773" w:rsidR="00A6570C" w:rsidRPr="00970F98" w:rsidRDefault="00A6570C">
      <w:pPr>
        <w:jc w:val="both"/>
        <w:rPr>
          <w:del w:id="1490" w:author="Carrera, Peter" w:date="2023-07-09T12:19:00Z"/>
          <w:sz w:val="20"/>
          <w:szCs w:val="20"/>
        </w:rPr>
        <w:sectPr w:rsidR="00A6570C" w:rsidRPr="00970F98">
          <w:footerReference w:type="default" r:id="rId27"/>
          <w:pgSz w:w="12240" w:h="15840"/>
          <w:pgMar w:top="1340" w:right="1320" w:bottom="280" w:left="1320" w:header="724" w:footer="0" w:gutter="0"/>
          <w:cols w:space="720"/>
        </w:sectPr>
      </w:pPr>
    </w:p>
    <w:p w14:paraId="1FFD6FC8" w14:textId="333183C0" w:rsidR="00A6570C" w:rsidRPr="00970F98" w:rsidRDefault="00B87B17">
      <w:pPr>
        <w:pStyle w:val="ListParagraph"/>
        <w:tabs>
          <w:tab w:val="left" w:pos="659"/>
          <w:tab w:val="left" w:pos="660"/>
        </w:tabs>
        <w:spacing w:before="85"/>
        <w:ind w:left="659" w:firstLine="0"/>
        <w:rPr>
          <w:sz w:val="20"/>
          <w:szCs w:val="20"/>
        </w:rPr>
        <w:pPrChange w:id="1491" w:author="Carrera, Peter" w:date="2023-07-09T12:46:00Z">
          <w:pPr>
            <w:pStyle w:val="ListParagraph"/>
            <w:numPr>
              <w:numId w:val="7"/>
            </w:numPr>
            <w:tabs>
              <w:tab w:val="left" w:pos="659"/>
              <w:tab w:val="left" w:pos="660"/>
            </w:tabs>
            <w:spacing w:before="85"/>
            <w:ind w:left="659" w:hanging="540"/>
          </w:pPr>
        </w:pPrChange>
      </w:pPr>
      <w:del w:id="1492" w:author="Carrera, Peter" w:date="2023-07-09T12:19:00Z">
        <w:r w:rsidRPr="00970F98">
          <w:rPr>
            <w:sz w:val="20"/>
            <w:szCs w:val="20"/>
          </w:rPr>
          <w:delText>Grounds</w:delText>
        </w:r>
        <w:r w:rsidRPr="00970F98">
          <w:rPr>
            <w:spacing w:val="-8"/>
            <w:sz w:val="20"/>
            <w:szCs w:val="20"/>
          </w:rPr>
          <w:delText xml:space="preserve"> </w:delText>
        </w:r>
        <w:r w:rsidRPr="00970F98">
          <w:rPr>
            <w:sz w:val="20"/>
            <w:szCs w:val="20"/>
          </w:rPr>
          <w:delText>for</w:delText>
        </w:r>
        <w:r w:rsidRPr="00970F98">
          <w:rPr>
            <w:spacing w:val="-6"/>
            <w:sz w:val="20"/>
            <w:szCs w:val="20"/>
          </w:rPr>
          <w:delText xml:space="preserve"> </w:delText>
        </w:r>
        <w:r w:rsidRPr="00970F98">
          <w:rPr>
            <w:spacing w:val="-2"/>
            <w:sz w:val="20"/>
            <w:szCs w:val="20"/>
          </w:rPr>
          <w:delText>appeal.</w:delText>
        </w:r>
      </w:del>
    </w:p>
    <w:p w14:paraId="5A705980" w14:textId="77777777" w:rsidR="00C1714D" w:rsidRPr="00970F98" w:rsidRDefault="00C1714D" w:rsidP="00C1714D">
      <w:pPr>
        <w:pStyle w:val="ListParagraph"/>
        <w:numPr>
          <w:ilvl w:val="0"/>
          <w:numId w:val="7"/>
        </w:numPr>
        <w:tabs>
          <w:tab w:val="left" w:pos="659"/>
          <w:tab w:val="left" w:pos="660"/>
        </w:tabs>
        <w:spacing w:before="85"/>
        <w:ind w:left="659" w:hanging="541"/>
        <w:rPr>
          <w:ins w:id="1493" w:author="Carrera, Peter" w:date="2023-07-09T12:19:00Z"/>
          <w:sz w:val="20"/>
          <w:szCs w:val="20"/>
        </w:rPr>
      </w:pPr>
      <w:ins w:id="1494" w:author="Carrera, Peter" w:date="2023-07-09T12:19:00Z">
        <w:r w:rsidRPr="00970F98">
          <w:rPr>
            <w:sz w:val="20"/>
            <w:szCs w:val="20"/>
          </w:rPr>
          <w:t>Grounds</w:t>
        </w:r>
        <w:r w:rsidRPr="00970F98">
          <w:rPr>
            <w:spacing w:val="-8"/>
            <w:sz w:val="20"/>
            <w:szCs w:val="20"/>
          </w:rPr>
          <w:t xml:space="preserve"> </w:t>
        </w:r>
        <w:r w:rsidRPr="00970F98">
          <w:rPr>
            <w:sz w:val="20"/>
            <w:szCs w:val="20"/>
          </w:rPr>
          <w:t>for</w:t>
        </w:r>
        <w:r w:rsidRPr="00970F98">
          <w:rPr>
            <w:spacing w:val="-6"/>
            <w:sz w:val="20"/>
            <w:szCs w:val="20"/>
          </w:rPr>
          <w:t xml:space="preserve"> </w:t>
        </w:r>
        <w:r w:rsidRPr="00970F98">
          <w:rPr>
            <w:spacing w:val="-2"/>
            <w:sz w:val="20"/>
            <w:szCs w:val="20"/>
          </w:rPr>
          <w:t>appeal.</w:t>
        </w:r>
      </w:ins>
    </w:p>
    <w:p w14:paraId="1FFD6FC9" w14:textId="77777777" w:rsidR="00A6570C" w:rsidRPr="00970F98" w:rsidRDefault="00A6570C">
      <w:pPr>
        <w:pStyle w:val="BodyText"/>
        <w:spacing w:before="10"/>
        <w:rPr>
          <w:rPrChange w:id="1495" w:author="Carrera, Peter" w:date="2023-07-09T14:32:00Z">
            <w:rPr>
              <w:sz w:val="19"/>
            </w:rPr>
          </w:rPrChange>
        </w:rPr>
      </w:pPr>
    </w:p>
    <w:p w14:paraId="1FFD6FCA" w14:textId="77777777" w:rsidR="00A6570C" w:rsidRPr="00970F98" w:rsidRDefault="00B87B17">
      <w:pPr>
        <w:pStyle w:val="ListParagraph"/>
        <w:numPr>
          <w:ilvl w:val="1"/>
          <w:numId w:val="7"/>
        </w:numPr>
        <w:tabs>
          <w:tab w:val="left" w:pos="1379"/>
          <w:tab w:val="left" w:pos="1380"/>
        </w:tabs>
        <w:ind w:left="1379" w:hanging="541"/>
        <w:rPr>
          <w:sz w:val="20"/>
          <w:szCs w:val="20"/>
        </w:rPr>
      </w:pPr>
      <w:r w:rsidRPr="00970F98">
        <w:rPr>
          <w:sz w:val="20"/>
          <w:szCs w:val="20"/>
        </w:rPr>
        <w:t>An</w:t>
      </w:r>
      <w:r w:rsidRPr="00970F98">
        <w:rPr>
          <w:spacing w:val="-5"/>
          <w:sz w:val="20"/>
          <w:szCs w:val="20"/>
        </w:rPr>
        <w:t xml:space="preserve"> </w:t>
      </w:r>
      <w:r w:rsidRPr="00970F98">
        <w:rPr>
          <w:sz w:val="20"/>
          <w:szCs w:val="20"/>
        </w:rPr>
        <w:t>appeal</w:t>
      </w:r>
      <w:r w:rsidRPr="00970F98">
        <w:rPr>
          <w:spacing w:val="-3"/>
          <w:sz w:val="20"/>
          <w:szCs w:val="20"/>
        </w:rPr>
        <w:t xml:space="preserve"> </w:t>
      </w:r>
      <w:r w:rsidRPr="00970F98">
        <w:rPr>
          <w:sz w:val="20"/>
          <w:szCs w:val="20"/>
        </w:rPr>
        <w:t>may</w:t>
      </w:r>
      <w:r w:rsidRPr="00970F98">
        <w:rPr>
          <w:spacing w:val="-10"/>
          <w:sz w:val="20"/>
          <w:szCs w:val="20"/>
        </w:rPr>
        <w:t xml:space="preserve"> </w:t>
      </w:r>
      <w:r w:rsidRPr="00970F98">
        <w:rPr>
          <w:sz w:val="20"/>
          <w:szCs w:val="20"/>
        </w:rPr>
        <w:t>be</w:t>
      </w:r>
      <w:r w:rsidRPr="00970F98">
        <w:rPr>
          <w:spacing w:val="-5"/>
          <w:sz w:val="20"/>
          <w:szCs w:val="20"/>
        </w:rPr>
        <w:t xml:space="preserve"> </w:t>
      </w:r>
      <w:r w:rsidRPr="00970F98">
        <w:rPr>
          <w:sz w:val="20"/>
          <w:szCs w:val="20"/>
        </w:rPr>
        <w:t>based</w:t>
      </w:r>
      <w:r w:rsidRPr="00970F98">
        <w:rPr>
          <w:spacing w:val="-2"/>
          <w:sz w:val="20"/>
          <w:szCs w:val="20"/>
        </w:rPr>
        <w:t xml:space="preserve"> </w:t>
      </w:r>
      <w:r w:rsidRPr="00970F98">
        <w:rPr>
          <w:sz w:val="20"/>
          <w:szCs w:val="20"/>
        </w:rPr>
        <w:t>only</w:t>
      </w:r>
      <w:r w:rsidRPr="00970F98">
        <w:rPr>
          <w:spacing w:val="-7"/>
          <w:sz w:val="20"/>
          <w:szCs w:val="20"/>
        </w:rPr>
        <w:t xml:space="preserve"> </w:t>
      </w:r>
      <w:r w:rsidRPr="00970F98">
        <w:rPr>
          <w:sz w:val="20"/>
          <w:szCs w:val="20"/>
        </w:rPr>
        <w:t>upon</w:t>
      </w:r>
      <w:r w:rsidRPr="00970F98">
        <w:rPr>
          <w:spacing w:val="-3"/>
          <w:sz w:val="20"/>
          <w:szCs w:val="20"/>
        </w:rPr>
        <w:t xml:space="preserve"> </w:t>
      </w:r>
      <w:r w:rsidRPr="00970F98">
        <w:rPr>
          <w:sz w:val="20"/>
          <w:szCs w:val="20"/>
        </w:rPr>
        <w:t>one</w:t>
      </w:r>
      <w:r w:rsidRPr="00970F98">
        <w:rPr>
          <w:spacing w:val="-2"/>
          <w:sz w:val="20"/>
          <w:szCs w:val="20"/>
        </w:rPr>
        <w:t xml:space="preserve"> </w:t>
      </w:r>
      <w:r w:rsidRPr="00970F98">
        <w:rPr>
          <w:sz w:val="20"/>
          <w:szCs w:val="20"/>
        </w:rPr>
        <w:t>or</w:t>
      </w:r>
      <w:r w:rsidRPr="00970F98">
        <w:rPr>
          <w:spacing w:val="-4"/>
          <w:sz w:val="20"/>
          <w:szCs w:val="20"/>
        </w:rPr>
        <w:t xml:space="preserve"> </w:t>
      </w:r>
      <w:r w:rsidRPr="00970F98">
        <w:rPr>
          <w:sz w:val="20"/>
          <w:szCs w:val="20"/>
        </w:rPr>
        <w:t>more</w:t>
      </w:r>
      <w:r w:rsidRPr="00970F98">
        <w:rPr>
          <w:spacing w:val="-4"/>
          <w:sz w:val="20"/>
          <w:szCs w:val="20"/>
        </w:rPr>
        <w:t xml:space="preserve"> </w:t>
      </w:r>
      <w:r w:rsidRPr="00970F98">
        <w:rPr>
          <w:sz w:val="20"/>
          <w:szCs w:val="20"/>
        </w:rPr>
        <w:t>of</w:t>
      </w:r>
      <w:r w:rsidRPr="00970F98">
        <w:rPr>
          <w:spacing w:val="-3"/>
          <w:sz w:val="20"/>
          <w:szCs w:val="20"/>
        </w:rPr>
        <w:t xml:space="preserve"> </w:t>
      </w:r>
      <w:r w:rsidRPr="00970F98">
        <w:rPr>
          <w:sz w:val="20"/>
          <w:szCs w:val="20"/>
        </w:rPr>
        <w:t>the</w:t>
      </w:r>
      <w:r w:rsidRPr="00970F98">
        <w:rPr>
          <w:spacing w:val="-4"/>
          <w:sz w:val="20"/>
          <w:szCs w:val="20"/>
        </w:rPr>
        <w:t xml:space="preserve"> </w:t>
      </w:r>
      <w:r w:rsidRPr="00970F98">
        <w:rPr>
          <w:sz w:val="20"/>
          <w:szCs w:val="20"/>
        </w:rPr>
        <w:t>following</w:t>
      </w:r>
      <w:r w:rsidRPr="00970F98">
        <w:rPr>
          <w:spacing w:val="-2"/>
          <w:sz w:val="20"/>
          <w:szCs w:val="20"/>
        </w:rPr>
        <w:t xml:space="preserve"> grounds:</w:t>
      </w:r>
    </w:p>
    <w:p w14:paraId="1FFD6FCB" w14:textId="77777777" w:rsidR="00A6570C" w:rsidRPr="00970F98" w:rsidRDefault="00A6570C">
      <w:pPr>
        <w:pStyle w:val="BodyText"/>
        <w:spacing w:before="1"/>
      </w:pPr>
    </w:p>
    <w:p w14:paraId="1FFD6FCC" w14:textId="2032B3FC" w:rsidR="00A6570C" w:rsidRPr="00970F98" w:rsidRDefault="1DBA5F1D" w:rsidP="6D7EA6C1">
      <w:pPr>
        <w:pStyle w:val="ListParagraph"/>
        <w:numPr>
          <w:ilvl w:val="2"/>
          <w:numId w:val="7"/>
        </w:numPr>
        <w:tabs>
          <w:tab w:val="left" w:pos="2100"/>
        </w:tabs>
        <w:ind w:right="118"/>
        <w:jc w:val="both"/>
        <w:rPr>
          <w:sz w:val="20"/>
          <w:szCs w:val="20"/>
        </w:rPr>
      </w:pPr>
      <w:r w:rsidRPr="00970F98">
        <w:rPr>
          <w:sz w:val="20"/>
          <w:szCs w:val="20"/>
        </w:rPr>
        <w:t>Procedural error that resulted in material harm or prejudice to the student (i.e.</w:t>
      </w:r>
      <w:ins w:id="1496" w:author="Chang, Sophie" w:date="2023-04-07T16:36:00Z">
        <w:r w:rsidR="02DE8FBB" w:rsidRPr="00970F98">
          <w:rPr>
            <w:sz w:val="20"/>
            <w:szCs w:val="20"/>
          </w:rPr>
          <w:t>,</w:t>
        </w:r>
      </w:ins>
      <w:r w:rsidRPr="00970F98">
        <w:rPr>
          <w:sz w:val="20"/>
          <w:szCs w:val="20"/>
        </w:rPr>
        <w:t xml:space="preserve"> by preventing a fair, impartial, or proper hearing). Deviations from the designated procedures will not be a basis for sustaining an appeal unless material harm or prejudice results; or</w:t>
      </w:r>
    </w:p>
    <w:p w14:paraId="1FFD6FCD" w14:textId="77777777" w:rsidR="00A6570C" w:rsidRPr="00970F98" w:rsidRDefault="00A6570C">
      <w:pPr>
        <w:pStyle w:val="BodyText"/>
      </w:pPr>
    </w:p>
    <w:p w14:paraId="1FFD6FCE" w14:textId="77777777" w:rsidR="00A6570C" w:rsidRPr="00970F98" w:rsidRDefault="00B87B17">
      <w:pPr>
        <w:pStyle w:val="ListParagraph"/>
        <w:numPr>
          <w:ilvl w:val="2"/>
          <w:numId w:val="7"/>
        </w:numPr>
        <w:tabs>
          <w:tab w:val="left" w:pos="2100"/>
        </w:tabs>
        <w:ind w:right="119"/>
        <w:jc w:val="both"/>
        <w:rPr>
          <w:sz w:val="20"/>
          <w:szCs w:val="20"/>
        </w:rPr>
      </w:pPr>
      <w:r w:rsidRPr="00970F98">
        <w:rPr>
          <w:sz w:val="20"/>
          <w:szCs w:val="20"/>
        </w:rPr>
        <w:t>Discovery of substantial new evidence that was unavailable at the time of the hearing and which reasonably could have affected the decision of the hearing</w:t>
      </w:r>
      <w:r w:rsidRPr="00970F98">
        <w:rPr>
          <w:spacing w:val="40"/>
          <w:sz w:val="20"/>
          <w:szCs w:val="20"/>
        </w:rPr>
        <w:t xml:space="preserve"> </w:t>
      </w:r>
      <w:proofErr w:type="gramStart"/>
      <w:r w:rsidRPr="00970F98">
        <w:rPr>
          <w:spacing w:val="-2"/>
          <w:sz w:val="20"/>
          <w:szCs w:val="20"/>
        </w:rPr>
        <w:t>body;</w:t>
      </w:r>
      <w:proofErr w:type="gramEnd"/>
    </w:p>
    <w:p w14:paraId="1FFD6FCF" w14:textId="77777777" w:rsidR="00A6570C" w:rsidRPr="00970F98" w:rsidRDefault="00A6570C">
      <w:pPr>
        <w:pStyle w:val="BodyText"/>
        <w:spacing w:before="2"/>
      </w:pPr>
    </w:p>
    <w:p w14:paraId="1FFD6FD0" w14:textId="77777777" w:rsidR="00A6570C" w:rsidRPr="00970F98" w:rsidRDefault="00B87B17">
      <w:pPr>
        <w:pStyle w:val="ListParagraph"/>
        <w:numPr>
          <w:ilvl w:val="2"/>
          <w:numId w:val="7"/>
        </w:numPr>
        <w:tabs>
          <w:tab w:val="left" w:pos="2100"/>
        </w:tabs>
        <w:ind w:right="120"/>
        <w:jc w:val="both"/>
        <w:rPr>
          <w:sz w:val="20"/>
          <w:szCs w:val="20"/>
        </w:rPr>
      </w:pPr>
      <w:r w:rsidRPr="00970F98">
        <w:rPr>
          <w:sz w:val="20"/>
          <w:szCs w:val="20"/>
        </w:rPr>
        <w:t>Disciplinary sanction imposed is grossly disproportionate to the violation(s) committed, considering the relevant aggravating and/or mitigating factors.</w:t>
      </w:r>
    </w:p>
    <w:p w14:paraId="1FFD6FD1" w14:textId="77777777" w:rsidR="00A6570C" w:rsidRPr="00970F98" w:rsidRDefault="00A6570C">
      <w:pPr>
        <w:pStyle w:val="BodyText"/>
        <w:spacing w:before="10"/>
        <w:rPr>
          <w:rPrChange w:id="1497" w:author="Carrera, Peter" w:date="2023-07-09T14:32:00Z">
            <w:rPr>
              <w:sz w:val="19"/>
            </w:rPr>
          </w:rPrChange>
        </w:rPr>
      </w:pPr>
    </w:p>
    <w:p w14:paraId="1FFD6FD2" w14:textId="77777777" w:rsidR="00A6570C" w:rsidRPr="00970F98" w:rsidRDefault="00B87B17">
      <w:pPr>
        <w:pStyle w:val="ListParagraph"/>
        <w:numPr>
          <w:ilvl w:val="1"/>
          <w:numId w:val="7"/>
        </w:numPr>
        <w:tabs>
          <w:tab w:val="left" w:pos="1379"/>
          <w:tab w:val="left" w:pos="1380"/>
        </w:tabs>
        <w:spacing w:before="1"/>
        <w:ind w:left="1379" w:right="121"/>
        <w:rPr>
          <w:sz w:val="20"/>
          <w:szCs w:val="20"/>
        </w:rPr>
      </w:pPr>
      <w:r w:rsidRPr="00970F98">
        <w:rPr>
          <w:sz w:val="20"/>
          <w:szCs w:val="20"/>
        </w:rPr>
        <w:t xml:space="preserve">Non-attendance by the respondent or the complainant may not be the sole grounds for an </w:t>
      </w:r>
      <w:r w:rsidRPr="00970F98">
        <w:rPr>
          <w:spacing w:val="-2"/>
          <w:sz w:val="20"/>
          <w:szCs w:val="20"/>
        </w:rPr>
        <w:t>appeal.</w:t>
      </w:r>
    </w:p>
    <w:p w14:paraId="3858409D" w14:textId="79F0EA08" w:rsidR="00A6570C" w:rsidRPr="00970F98" w:rsidRDefault="0022404F">
      <w:pPr>
        <w:pPrChange w:id="1498" w:author="Carrera, Peter" w:date="2023-07-09T14:15:00Z">
          <w:pPr>
            <w:pStyle w:val="BodyText"/>
            <w:spacing w:before="1"/>
          </w:pPr>
        </w:pPrChange>
      </w:pPr>
      <w:ins w:id="1499" w:author="Carrera, Peter" w:date="2023-07-09T14:15:00Z">
        <w:r w:rsidRPr="00970F98">
          <w:rPr>
            <w:sz w:val="20"/>
            <w:szCs w:val="20"/>
          </w:rPr>
          <w:br w:type="page"/>
        </w:r>
      </w:ins>
    </w:p>
    <w:p w14:paraId="1FFD6FD4" w14:textId="77777777" w:rsidR="00A6570C" w:rsidRPr="00970F98" w:rsidRDefault="00B87B17">
      <w:pPr>
        <w:pStyle w:val="ListParagraph"/>
        <w:numPr>
          <w:ilvl w:val="0"/>
          <w:numId w:val="7"/>
        </w:numPr>
        <w:tabs>
          <w:tab w:val="left" w:pos="659"/>
          <w:tab w:val="left" w:pos="660"/>
        </w:tabs>
        <w:ind w:left="659" w:hanging="541"/>
        <w:rPr>
          <w:sz w:val="20"/>
          <w:szCs w:val="20"/>
        </w:rPr>
      </w:pPr>
      <w:r w:rsidRPr="00970F98">
        <w:rPr>
          <w:sz w:val="20"/>
          <w:szCs w:val="20"/>
        </w:rPr>
        <w:t>Appropriate</w:t>
      </w:r>
      <w:r w:rsidRPr="00970F98">
        <w:rPr>
          <w:spacing w:val="-11"/>
          <w:sz w:val="20"/>
          <w:szCs w:val="20"/>
        </w:rPr>
        <w:t xml:space="preserve"> </w:t>
      </w:r>
      <w:r w:rsidRPr="00970F98">
        <w:rPr>
          <w:sz w:val="20"/>
          <w:szCs w:val="20"/>
        </w:rPr>
        <w:t>appeal</w:t>
      </w:r>
      <w:r w:rsidRPr="00970F98">
        <w:rPr>
          <w:spacing w:val="-9"/>
          <w:sz w:val="20"/>
          <w:szCs w:val="20"/>
        </w:rPr>
        <w:t xml:space="preserve"> </w:t>
      </w:r>
      <w:r w:rsidRPr="00970F98">
        <w:rPr>
          <w:spacing w:val="-2"/>
          <w:sz w:val="20"/>
          <w:szCs w:val="20"/>
        </w:rPr>
        <w:t>officers.</w:t>
      </w:r>
    </w:p>
    <w:p w14:paraId="1FFD6FD5" w14:textId="77777777" w:rsidR="00A6570C" w:rsidRPr="00970F98" w:rsidRDefault="00A6570C">
      <w:pPr>
        <w:pStyle w:val="BodyText"/>
        <w:spacing w:before="10"/>
        <w:rPr>
          <w:rPrChange w:id="1500" w:author="Carrera, Peter" w:date="2023-07-09T14:32:00Z">
            <w:rPr>
              <w:sz w:val="19"/>
            </w:rPr>
          </w:rPrChange>
        </w:rPr>
      </w:pPr>
    </w:p>
    <w:p w14:paraId="1FFD6FD6" w14:textId="77777777" w:rsidR="00A6570C" w:rsidRPr="00970F98" w:rsidRDefault="00B87B17">
      <w:pPr>
        <w:pStyle w:val="ListParagraph"/>
        <w:numPr>
          <w:ilvl w:val="1"/>
          <w:numId w:val="7"/>
        </w:numPr>
        <w:tabs>
          <w:tab w:val="left" w:pos="1379"/>
          <w:tab w:val="left" w:pos="1380"/>
        </w:tabs>
        <w:ind w:left="1379" w:hanging="541"/>
        <w:rPr>
          <w:sz w:val="20"/>
          <w:szCs w:val="20"/>
        </w:rPr>
      </w:pPr>
      <w:r w:rsidRPr="00970F98">
        <w:rPr>
          <w:sz w:val="20"/>
          <w:szCs w:val="20"/>
        </w:rPr>
        <w:t>Appeals</w:t>
      </w:r>
      <w:r w:rsidRPr="00970F98">
        <w:rPr>
          <w:spacing w:val="-7"/>
          <w:sz w:val="20"/>
          <w:szCs w:val="20"/>
        </w:rPr>
        <w:t xml:space="preserve"> </w:t>
      </w:r>
      <w:r w:rsidRPr="00970F98">
        <w:rPr>
          <w:sz w:val="20"/>
          <w:szCs w:val="20"/>
        </w:rPr>
        <w:t>from</w:t>
      </w:r>
      <w:r w:rsidRPr="00970F98">
        <w:rPr>
          <w:spacing w:val="-3"/>
          <w:sz w:val="20"/>
          <w:szCs w:val="20"/>
        </w:rPr>
        <w:t xml:space="preserve"> </w:t>
      </w:r>
      <w:r w:rsidRPr="00970F98">
        <w:rPr>
          <w:sz w:val="20"/>
          <w:szCs w:val="20"/>
        </w:rPr>
        <w:t>residence</w:t>
      </w:r>
      <w:r w:rsidRPr="00970F98">
        <w:rPr>
          <w:spacing w:val="-8"/>
          <w:sz w:val="20"/>
          <w:szCs w:val="20"/>
        </w:rPr>
        <w:t xml:space="preserve"> </w:t>
      </w:r>
      <w:r w:rsidRPr="00970F98">
        <w:rPr>
          <w:sz w:val="20"/>
          <w:szCs w:val="20"/>
        </w:rPr>
        <w:t>hall</w:t>
      </w:r>
      <w:r w:rsidRPr="00970F98">
        <w:rPr>
          <w:spacing w:val="-9"/>
          <w:sz w:val="20"/>
          <w:szCs w:val="20"/>
        </w:rPr>
        <w:t xml:space="preserve"> </w:t>
      </w:r>
      <w:r w:rsidRPr="00970F98">
        <w:rPr>
          <w:spacing w:val="-2"/>
          <w:sz w:val="20"/>
          <w:szCs w:val="20"/>
        </w:rPr>
        <w:t>hearings:</w:t>
      </w:r>
    </w:p>
    <w:p w14:paraId="1FFD6FD7" w14:textId="77777777" w:rsidR="00A6570C" w:rsidRPr="00970F98" w:rsidRDefault="00A6570C">
      <w:pPr>
        <w:pStyle w:val="BodyText"/>
        <w:spacing w:before="1"/>
      </w:pPr>
    </w:p>
    <w:p w14:paraId="1FFD6FD8" w14:textId="2A4E7817" w:rsidR="00A6570C" w:rsidRPr="00970F98" w:rsidRDefault="00B87B17">
      <w:pPr>
        <w:pStyle w:val="ListParagraph"/>
        <w:numPr>
          <w:ilvl w:val="2"/>
          <w:numId w:val="7"/>
        </w:numPr>
        <w:tabs>
          <w:tab w:val="left" w:pos="2100"/>
        </w:tabs>
        <w:ind w:right="122"/>
        <w:jc w:val="both"/>
        <w:rPr>
          <w:sz w:val="20"/>
          <w:szCs w:val="20"/>
        </w:rPr>
      </w:pPr>
      <w:r w:rsidRPr="00970F98">
        <w:rPr>
          <w:sz w:val="20"/>
          <w:szCs w:val="20"/>
        </w:rPr>
        <w:t>All appeals from residence hall hearings other than contract terminations, shall be submitted to the director of</w:t>
      </w:r>
      <w:ins w:id="1501" w:author="Carrera, Peter" w:date="2023-09-26T10:35:00Z">
        <w:r w:rsidR="00DB1CA0">
          <w:rPr>
            <w:sz w:val="20"/>
            <w:szCs w:val="20"/>
          </w:rPr>
          <w:t xml:space="preserve"> housing and</w:t>
        </w:r>
      </w:ins>
      <w:r w:rsidRPr="00970F98">
        <w:rPr>
          <w:sz w:val="20"/>
          <w:szCs w:val="20"/>
        </w:rPr>
        <w:t xml:space="preserve"> residence </w:t>
      </w:r>
      <w:del w:id="1502" w:author="Carrera, Peter" w:date="2023-09-26T10:35:00Z">
        <w:r w:rsidRPr="00970F98" w:rsidDel="00DB1CA0">
          <w:rPr>
            <w:sz w:val="20"/>
            <w:szCs w:val="20"/>
          </w:rPr>
          <w:delText xml:space="preserve">life </w:delText>
        </w:r>
      </w:del>
      <w:proofErr w:type="spellStart"/>
      <w:ins w:id="1503" w:author="Carrera, Peter" w:date="2023-09-26T10:35:00Z">
        <w:r w:rsidR="00DB1CA0">
          <w:rPr>
            <w:sz w:val="20"/>
            <w:szCs w:val="20"/>
          </w:rPr>
          <w:t>eudcation</w:t>
        </w:r>
        <w:proofErr w:type="spellEnd"/>
        <w:r w:rsidR="00DB1CA0" w:rsidRPr="00970F98">
          <w:rPr>
            <w:sz w:val="20"/>
            <w:szCs w:val="20"/>
          </w:rPr>
          <w:t xml:space="preserve"> </w:t>
        </w:r>
      </w:ins>
      <w:r w:rsidRPr="00970F98">
        <w:rPr>
          <w:sz w:val="20"/>
          <w:szCs w:val="20"/>
        </w:rPr>
        <w:t xml:space="preserve">or </w:t>
      </w:r>
      <w:proofErr w:type="gramStart"/>
      <w:r w:rsidRPr="00970F98">
        <w:rPr>
          <w:sz w:val="20"/>
          <w:szCs w:val="20"/>
        </w:rPr>
        <w:t>designee;</w:t>
      </w:r>
      <w:proofErr w:type="gramEnd"/>
    </w:p>
    <w:p w14:paraId="1FFD6FD9" w14:textId="77777777" w:rsidR="00A6570C" w:rsidRPr="00970F98" w:rsidRDefault="00A6570C">
      <w:pPr>
        <w:pStyle w:val="BodyText"/>
        <w:spacing w:before="11"/>
        <w:rPr>
          <w:rPrChange w:id="1504" w:author="Carrera, Peter" w:date="2023-07-09T14:32:00Z">
            <w:rPr>
              <w:sz w:val="19"/>
            </w:rPr>
          </w:rPrChange>
        </w:rPr>
      </w:pPr>
    </w:p>
    <w:p w14:paraId="1FFD6FDA" w14:textId="77777777" w:rsidR="00A6570C" w:rsidRPr="00970F98" w:rsidRDefault="00B87B17">
      <w:pPr>
        <w:pStyle w:val="ListParagraph"/>
        <w:numPr>
          <w:ilvl w:val="2"/>
          <w:numId w:val="7"/>
        </w:numPr>
        <w:tabs>
          <w:tab w:val="left" w:pos="2100"/>
        </w:tabs>
        <w:ind w:right="116"/>
        <w:jc w:val="both"/>
        <w:rPr>
          <w:sz w:val="20"/>
          <w:szCs w:val="20"/>
        </w:rPr>
      </w:pPr>
      <w:r w:rsidRPr="00970F98">
        <w:rPr>
          <w:sz w:val="20"/>
          <w:szCs w:val="20"/>
        </w:rPr>
        <w:t>All appeals, when the sanction imposed by the residence hall hearing is contract termination, shall be submitted to the director of student conduct or designee.</w:t>
      </w:r>
    </w:p>
    <w:p w14:paraId="1FFD6FDB" w14:textId="77777777" w:rsidR="00A6570C" w:rsidRPr="00970F98" w:rsidRDefault="00A6570C">
      <w:pPr>
        <w:pStyle w:val="BodyText"/>
        <w:spacing w:before="1"/>
      </w:pPr>
    </w:p>
    <w:p w14:paraId="1FFD6FDC" w14:textId="7BDC5D86" w:rsidR="00A6570C" w:rsidRPr="00970F98" w:rsidRDefault="00B87B17">
      <w:pPr>
        <w:pStyle w:val="ListParagraph"/>
        <w:numPr>
          <w:ilvl w:val="1"/>
          <w:numId w:val="7"/>
        </w:numPr>
        <w:tabs>
          <w:tab w:val="left" w:pos="1379"/>
          <w:tab w:val="left" w:pos="1380"/>
        </w:tabs>
        <w:ind w:left="1379" w:right="120" w:hanging="541"/>
        <w:rPr>
          <w:sz w:val="20"/>
          <w:szCs w:val="20"/>
        </w:rPr>
      </w:pPr>
      <w:r w:rsidRPr="00970F98">
        <w:rPr>
          <w:sz w:val="20"/>
          <w:szCs w:val="20"/>
        </w:rPr>
        <w:t xml:space="preserve">Appeals of a decision of a hearing body other than those described in the previous section will be submitted for decision to the vice president </w:t>
      </w:r>
      <w:del w:id="1505" w:author="Carrera, Peter" w:date="2023-09-26T10:35:00Z">
        <w:r w:rsidRPr="00970F98" w:rsidDel="00DB1CA0">
          <w:rPr>
            <w:sz w:val="20"/>
            <w:szCs w:val="20"/>
          </w:rPr>
          <w:delText xml:space="preserve">of </w:delText>
        </w:r>
      </w:del>
      <w:ins w:id="1506" w:author="Carrera, Peter" w:date="2023-09-26T10:35:00Z">
        <w:r w:rsidR="00DB1CA0">
          <w:rPr>
            <w:sz w:val="20"/>
            <w:szCs w:val="20"/>
          </w:rPr>
          <w:t>for</w:t>
        </w:r>
        <w:r w:rsidR="00DB1CA0" w:rsidRPr="00970F98">
          <w:rPr>
            <w:sz w:val="20"/>
            <w:szCs w:val="20"/>
          </w:rPr>
          <w:t xml:space="preserve"> </w:t>
        </w:r>
      </w:ins>
      <w:r w:rsidRPr="00970F98">
        <w:rPr>
          <w:sz w:val="20"/>
          <w:szCs w:val="20"/>
        </w:rPr>
        <w:t>student life or designee.</w:t>
      </w:r>
    </w:p>
    <w:p w14:paraId="1FFD6FDD" w14:textId="77777777" w:rsidR="00A6570C" w:rsidRPr="00970F98" w:rsidRDefault="00A6570C">
      <w:pPr>
        <w:pStyle w:val="BodyText"/>
        <w:spacing w:before="11"/>
        <w:rPr>
          <w:rPrChange w:id="1507" w:author="Carrera, Peter" w:date="2023-07-09T14:32:00Z">
            <w:rPr>
              <w:sz w:val="19"/>
            </w:rPr>
          </w:rPrChange>
        </w:rPr>
      </w:pPr>
    </w:p>
    <w:p w14:paraId="1FFD6FDE" w14:textId="77777777" w:rsidR="00A6570C" w:rsidRPr="00970F98" w:rsidRDefault="00B87B17">
      <w:pPr>
        <w:pStyle w:val="ListParagraph"/>
        <w:numPr>
          <w:ilvl w:val="1"/>
          <w:numId w:val="7"/>
        </w:numPr>
        <w:tabs>
          <w:tab w:val="left" w:pos="1379"/>
          <w:tab w:val="left" w:pos="1380"/>
        </w:tabs>
        <w:ind w:left="1379" w:right="118" w:hanging="541"/>
        <w:rPr>
          <w:sz w:val="20"/>
          <w:szCs w:val="20"/>
        </w:rPr>
      </w:pPr>
      <w:r w:rsidRPr="00970F98">
        <w:rPr>
          <w:sz w:val="20"/>
          <w:szCs w:val="20"/>
        </w:rPr>
        <w:t>Appeals of decisions of the committee on academic misconduct or its coordinator will be</w:t>
      </w:r>
      <w:r w:rsidRPr="00970F98">
        <w:rPr>
          <w:spacing w:val="80"/>
          <w:sz w:val="20"/>
          <w:szCs w:val="20"/>
        </w:rPr>
        <w:t xml:space="preserve"> </w:t>
      </w:r>
      <w:r w:rsidRPr="00970F98">
        <w:rPr>
          <w:sz w:val="20"/>
          <w:szCs w:val="20"/>
        </w:rPr>
        <w:t>submitted for decision to the executive vice president and provost or designee.</w:t>
      </w:r>
    </w:p>
    <w:p w14:paraId="1FFD6FDF" w14:textId="77777777" w:rsidR="00A6570C" w:rsidRPr="00970F98" w:rsidRDefault="00A6570C">
      <w:pPr>
        <w:pStyle w:val="BodyText"/>
        <w:spacing w:before="1"/>
      </w:pPr>
    </w:p>
    <w:p w14:paraId="1FFD6FE0" w14:textId="77777777" w:rsidR="00A6570C" w:rsidRPr="00970F98" w:rsidRDefault="00B87B17">
      <w:pPr>
        <w:pStyle w:val="ListParagraph"/>
        <w:numPr>
          <w:ilvl w:val="0"/>
          <w:numId w:val="7"/>
        </w:numPr>
        <w:tabs>
          <w:tab w:val="left" w:pos="659"/>
          <w:tab w:val="left" w:pos="660"/>
        </w:tabs>
        <w:ind w:left="659" w:hanging="541"/>
        <w:rPr>
          <w:sz w:val="20"/>
          <w:szCs w:val="20"/>
        </w:rPr>
      </w:pPr>
      <w:r w:rsidRPr="00970F98">
        <w:rPr>
          <w:sz w:val="20"/>
          <w:szCs w:val="20"/>
        </w:rPr>
        <w:t>Appeal</w:t>
      </w:r>
      <w:r w:rsidRPr="00970F98">
        <w:rPr>
          <w:spacing w:val="-8"/>
          <w:sz w:val="20"/>
          <w:szCs w:val="20"/>
        </w:rPr>
        <w:t xml:space="preserve"> </w:t>
      </w:r>
      <w:r w:rsidRPr="00970F98">
        <w:rPr>
          <w:spacing w:val="-2"/>
          <w:sz w:val="20"/>
          <w:szCs w:val="20"/>
        </w:rPr>
        <w:t>proceedings.</w:t>
      </w:r>
    </w:p>
    <w:p w14:paraId="1FFD6FE1" w14:textId="77777777" w:rsidR="00A6570C" w:rsidRPr="00970F98" w:rsidRDefault="00A6570C">
      <w:pPr>
        <w:pStyle w:val="BodyText"/>
        <w:spacing w:before="10"/>
        <w:rPr>
          <w:rPrChange w:id="1508" w:author="Carrera, Peter" w:date="2023-07-09T14:32:00Z">
            <w:rPr>
              <w:sz w:val="19"/>
            </w:rPr>
          </w:rPrChange>
        </w:rPr>
      </w:pPr>
    </w:p>
    <w:p w14:paraId="1FFD6FE2" w14:textId="77777777" w:rsidR="00A6570C" w:rsidRPr="00970F98" w:rsidRDefault="00B87B17">
      <w:pPr>
        <w:pStyle w:val="ListParagraph"/>
        <w:numPr>
          <w:ilvl w:val="1"/>
          <w:numId w:val="7"/>
        </w:numPr>
        <w:tabs>
          <w:tab w:val="left" w:pos="1379"/>
          <w:tab w:val="left" w:pos="1381"/>
        </w:tabs>
        <w:ind w:left="1380" w:right="119" w:hanging="541"/>
        <w:rPr>
          <w:sz w:val="20"/>
          <w:szCs w:val="20"/>
        </w:rPr>
      </w:pPr>
      <w:r w:rsidRPr="00970F98">
        <w:rPr>
          <w:sz w:val="20"/>
          <w:szCs w:val="20"/>
        </w:rPr>
        <w:t>The appeal officer will dismiss the appeal if</w:t>
      </w:r>
      <w:r w:rsidRPr="00970F98">
        <w:rPr>
          <w:spacing w:val="18"/>
          <w:sz w:val="20"/>
          <w:szCs w:val="20"/>
        </w:rPr>
        <w:t xml:space="preserve"> </w:t>
      </w:r>
      <w:r w:rsidRPr="00970F98">
        <w:rPr>
          <w:sz w:val="20"/>
          <w:szCs w:val="20"/>
        </w:rPr>
        <w:t>the appeal is not based upon one or more of</w:t>
      </w:r>
      <w:r w:rsidRPr="00970F98">
        <w:rPr>
          <w:spacing w:val="80"/>
          <w:sz w:val="20"/>
          <w:szCs w:val="20"/>
        </w:rPr>
        <w:t xml:space="preserve"> </w:t>
      </w:r>
      <w:r w:rsidRPr="00970F98">
        <w:rPr>
          <w:sz w:val="20"/>
          <w:szCs w:val="20"/>
        </w:rPr>
        <w:t>the grounds set forth in paragraph (B) of this rule.</w:t>
      </w:r>
    </w:p>
    <w:p w14:paraId="1FFD6FE3" w14:textId="77777777" w:rsidR="00A6570C" w:rsidRPr="00970F98" w:rsidRDefault="00A6570C">
      <w:pPr>
        <w:pStyle w:val="BodyText"/>
        <w:spacing w:before="2"/>
      </w:pPr>
    </w:p>
    <w:p w14:paraId="1FFD6FE4" w14:textId="734AEA37" w:rsidR="00A6570C" w:rsidRPr="00970F98" w:rsidRDefault="00B87B17">
      <w:pPr>
        <w:pStyle w:val="ListParagraph"/>
        <w:numPr>
          <w:ilvl w:val="1"/>
          <w:numId w:val="7"/>
        </w:numPr>
        <w:tabs>
          <w:tab w:val="left" w:pos="1379"/>
          <w:tab w:val="left" w:pos="1381"/>
        </w:tabs>
        <w:ind w:left="1379" w:right="120"/>
        <w:rPr>
          <w:sz w:val="20"/>
          <w:szCs w:val="20"/>
        </w:rPr>
      </w:pPr>
      <w:r w:rsidRPr="00970F98">
        <w:rPr>
          <w:sz w:val="20"/>
          <w:szCs w:val="20"/>
        </w:rPr>
        <w:t>The appeal officer will decide the appeal based upon a review of the record and supporting documents (e.g.</w:t>
      </w:r>
      <w:ins w:id="1509" w:author="Carrera, Peter T." w:date="2023-04-07T12:16:00Z">
        <w:r w:rsidR="00B605F0" w:rsidRPr="00970F98">
          <w:rPr>
            <w:sz w:val="20"/>
            <w:szCs w:val="20"/>
          </w:rPr>
          <w:t>,</w:t>
        </w:r>
      </w:ins>
      <w:r w:rsidRPr="00970F98">
        <w:rPr>
          <w:sz w:val="20"/>
          <w:szCs w:val="20"/>
        </w:rPr>
        <w:t xml:space="preserve"> prior disciplinary history).</w:t>
      </w:r>
    </w:p>
    <w:p w14:paraId="1FFD6FE5" w14:textId="77777777" w:rsidR="00A6570C" w:rsidRPr="00970F98" w:rsidRDefault="00A6570C">
      <w:pPr>
        <w:pStyle w:val="BodyText"/>
        <w:spacing w:before="10"/>
        <w:rPr>
          <w:rPrChange w:id="1510" w:author="Carrera, Peter" w:date="2023-07-09T14:32:00Z">
            <w:rPr>
              <w:sz w:val="19"/>
            </w:rPr>
          </w:rPrChange>
        </w:rPr>
      </w:pPr>
    </w:p>
    <w:p w14:paraId="1FFD6FE6" w14:textId="77777777" w:rsidR="00A6570C" w:rsidRPr="00970F98" w:rsidRDefault="00B87B17">
      <w:pPr>
        <w:pStyle w:val="ListParagraph"/>
        <w:numPr>
          <w:ilvl w:val="0"/>
          <w:numId w:val="7"/>
        </w:numPr>
        <w:tabs>
          <w:tab w:val="left" w:pos="659"/>
          <w:tab w:val="left" w:pos="660"/>
        </w:tabs>
        <w:ind w:left="659" w:hanging="541"/>
        <w:rPr>
          <w:sz w:val="20"/>
          <w:szCs w:val="20"/>
        </w:rPr>
      </w:pPr>
      <w:r w:rsidRPr="00970F98">
        <w:rPr>
          <w:sz w:val="20"/>
          <w:szCs w:val="20"/>
        </w:rPr>
        <w:t>Possible</w:t>
      </w:r>
      <w:r w:rsidRPr="00970F98">
        <w:rPr>
          <w:spacing w:val="-6"/>
          <w:sz w:val="20"/>
          <w:szCs w:val="20"/>
        </w:rPr>
        <w:t xml:space="preserve"> </w:t>
      </w:r>
      <w:r w:rsidRPr="00970F98">
        <w:rPr>
          <w:sz w:val="20"/>
          <w:szCs w:val="20"/>
        </w:rPr>
        <w:t>dispositions</w:t>
      </w:r>
      <w:r w:rsidRPr="00970F98">
        <w:rPr>
          <w:spacing w:val="-6"/>
          <w:sz w:val="20"/>
          <w:szCs w:val="20"/>
        </w:rPr>
        <w:t xml:space="preserve"> </w:t>
      </w:r>
      <w:r w:rsidRPr="00970F98">
        <w:rPr>
          <w:sz w:val="20"/>
          <w:szCs w:val="20"/>
        </w:rPr>
        <w:t>by</w:t>
      </w:r>
      <w:r w:rsidRPr="00970F98">
        <w:rPr>
          <w:spacing w:val="-10"/>
          <w:sz w:val="20"/>
          <w:szCs w:val="20"/>
        </w:rPr>
        <w:t xml:space="preserve"> </w:t>
      </w:r>
      <w:r w:rsidRPr="00970F98">
        <w:rPr>
          <w:sz w:val="20"/>
          <w:szCs w:val="20"/>
        </w:rPr>
        <w:t>the</w:t>
      </w:r>
      <w:r w:rsidRPr="00970F98">
        <w:rPr>
          <w:spacing w:val="-7"/>
          <w:sz w:val="20"/>
          <w:szCs w:val="20"/>
        </w:rPr>
        <w:t xml:space="preserve"> </w:t>
      </w:r>
      <w:r w:rsidRPr="00970F98">
        <w:rPr>
          <w:sz w:val="20"/>
          <w:szCs w:val="20"/>
        </w:rPr>
        <w:t>appeal</w:t>
      </w:r>
      <w:r w:rsidRPr="00970F98">
        <w:rPr>
          <w:spacing w:val="-7"/>
          <w:sz w:val="20"/>
          <w:szCs w:val="20"/>
        </w:rPr>
        <w:t xml:space="preserve"> </w:t>
      </w:r>
      <w:r w:rsidRPr="00970F98">
        <w:rPr>
          <w:spacing w:val="-2"/>
          <w:sz w:val="20"/>
          <w:szCs w:val="20"/>
        </w:rPr>
        <w:t>officer.</w:t>
      </w:r>
    </w:p>
    <w:p w14:paraId="1FFD6FE7" w14:textId="77777777" w:rsidR="00A6570C" w:rsidRPr="00970F98" w:rsidRDefault="00A6570C">
      <w:pPr>
        <w:pStyle w:val="BodyText"/>
        <w:spacing w:before="1"/>
      </w:pPr>
    </w:p>
    <w:p w14:paraId="1FFD6FE8" w14:textId="77777777" w:rsidR="00A6570C" w:rsidRPr="00970F98" w:rsidRDefault="00B87B17">
      <w:pPr>
        <w:pStyle w:val="BodyText"/>
        <w:ind w:left="659"/>
      </w:pPr>
      <w:r w:rsidRPr="00970F98">
        <w:t>The</w:t>
      </w:r>
      <w:r w:rsidRPr="00970F98">
        <w:rPr>
          <w:spacing w:val="-5"/>
        </w:rPr>
        <w:t xml:space="preserve"> </w:t>
      </w:r>
      <w:r w:rsidRPr="00970F98">
        <w:t>appeal</w:t>
      </w:r>
      <w:r w:rsidRPr="00970F98">
        <w:rPr>
          <w:spacing w:val="-4"/>
        </w:rPr>
        <w:t xml:space="preserve"> </w:t>
      </w:r>
      <w:r w:rsidRPr="00970F98">
        <w:t>officer</w:t>
      </w:r>
      <w:r w:rsidRPr="00970F98">
        <w:rPr>
          <w:spacing w:val="-6"/>
        </w:rPr>
        <w:t xml:space="preserve"> </w:t>
      </w:r>
      <w:r w:rsidRPr="00970F98">
        <w:t>may,</w:t>
      </w:r>
      <w:r w:rsidRPr="00970F98">
        <w:rPr>
          <w:spacing w:val="-5"/>
        </w:rPr>
        <w:t xml:space="preserve"> </w:t>
      </w:r>
      <w:r w:rsidRPr="00970F98">
        <w:t>after</w:t>
      </w:r>
      <w:r w:rsidRPr="00970F98">
        <w:rPr>
          <w:spacing w:val="-4"/>
        </w:rPr>
        <w:t xml:space="preserve"> </w:t>
      </w:r>
      <w:r w:rsidRPr="00970F98">
        <w:t>a</w:t>
      </w:r>
      <w:r w:rsidRPr="00970F98">
        <w:rPr>
          <w:spacing w:val="-4"/>
        </w:rPr>
        <w:t xml:space="preserve"> </w:t>
      </w:r>
      <w:r w:rsidRPr="00970F98">
        <w:t>review</w:t>
      </w:r>
      <w:r w:rsidRPr="00970F98">
        <w:rPr>
          <w:spacing w:val="-5"/>
        </w:rPr>
        <w:t xml:space="preserve"> </w:t>
      </w:r>
      <w:r w:rsidRPr="00970F98">
        <w:t>of</w:t>
      </w:r>
      <w:r w:rsidRPr="00970F98">
        <w:rPr>
          <w:spacing w:val="-3"/>
        </w:rPr>
        <w:t xml:space="preserve"> </w:t>
      </w:r>
      <w:r w:rsidRPr="00970F98">
        <w:t>the</w:t>
      </w:r>
      <w:r w:rsidRPr="00970F98">
        <w:rPr>
          <w:spacing w:val="-5"/>
        </w:rPr>
        <w:t xml:space="preserve"> </w:t>
      </w:r>
      <w:r w:rsidRPr="00970F98">
        <w:rPr>
          <w:spacing w:val="-2"/>
        </w:rPr>
        <w:t>record:</w:t>
      </w:r>
    </w:p>
    <w:p w14:paraId="1FFD6FE9" w14:textId="77777777" w:rsidR="00A6570C" w:rsidRPr="00970F98" w:rsidRDefault="00A6570C">
      <w:pPr>
        <w:pStyle w:val="BodyText"/>
        <w:spacing w:before="1"/>
      </w:pPr>
    </w:p>
    <w:p w14:paraId="1FFD6FEA" w14:textId="77777777" w:rsidR="00A6570C" w:rsidRPr="00970F98" w:rsidRDefault="00B87B17">
      <w:pPr>
        <w:pStyle w:val="ListParagraph"/>
        <w:numPr>
          <w:ilvl w:val="1"/>
          <w:numId w:val="7"/>
        </w:numPr>
        <w:tabs>
          <w:tab w:val="left" w:pos="1379"/>
          <w:tab w:val="left" w:pos="1380"/>
        </w:tabs>
        <w:ind w:left="1379" w:hanging="541"/>
        <w:rPr>
          <w:sz w:val="20"/>
          <w:szCs w:val="20"/>
        </w:rPr>
      </w:pPr>
      <w:r w:rsidRPr="00970F98">
        <w:rPr>
          <w:sz w:val="20"/>
          <w:szCs w:val="20"/>
        </w:rPr>
        <w:t>Uphold</w:t>
      </w:r>
      <w:r w:rsidRPr="00970F98">
        <w:rPr>
          <w:spacing w:val="-7"/>
          <w:sz w:val="20"/>
          <w:szCs w:val="20"/>
        </w:rPr>
        <w:t xml:space="preserve"> </w:t>
      </w:r>
      <w:r w:rsidRPr="00970F98">
        <w:rPr>
          <w:sz w:val="20"/>
          <w:szCs w:val="20"/>
        </w:rPr>
        <w:t>the</w:t>
      </w:r>
      <w:r w:rsidRPr="00970F98">
        <w:rPr>
          <w:spacing w:val="-5"/>
          <w:sz w:val="20"/>
          <w:szCs w:val="20"/>
        </w:rPr>
        <w:t xml:space="preserve"> </w:t>
      </w:r>
      <w:r w:rsidRPr="00970F98">
        <w:rPr>
          <w:sz w:val="20"/>
          <w:szCs w:val="20"/>
        </w:rPr>
        <w:t>original</w:t>
      </w:r>
      <w:r w:rsidRPr="00970F98">
        <w:rPr>
          <w:spacing w:val="-8"/>
          <w:sz w:val="20"/>
          <w:szCs w:val="20"/>
        </w:rPr>
        <w:t xml:space="preserve"> </w:t>
      </w:r>
      <w:r w:rsidRPr="00970F98">
        <w:rPr>
          <w:sz w:val="20"/>
          <w:szCs w:val="20"/>
        </w:rPr>
        <w:t>decision</w:t>
      </w:r>
      <w:r w:rsidRPr="00970F98">
        <w:rPr>
          <w:spacing w:val="-7"/>
          <w:sz w:val="20"/>
          <w:szCs w:val="20"/>
        </w:rPr>
        <w:t xml:space="preserve"> </w:t>
      </w:r>
      <w:r w:rsidRPr="00970F98">
        <w:rPr>
          <w:sz w:val="20"/>
          <w:szCs w:val="20"/>
        </w:rPr>
        <w:t>and/or</w:t>
      </w:r>
      <w:r w:rsidRPr="00970F98">
        <w:rPr>
          <w:spacing w:val="-6"/>
          <w:sz w:val="20"/>
          <w:szCs w:val="20"/>
        </w:rPr>
        <w:t xml:space="preserve"> </w:t>
      </w:r>
      <w:r w:rsidRPr="00970F98">
        <w:rPr>
          <w:spacing w:val="-2"/>
          <w:sz w:val="20"/>
          <w:szCs w:val="20"/>
        </w:rPr>
        <w:t>sanction(s</w:t>
      </w:r>
      <w:proofErr w:type="gramStart"/>
      <w:r w:rsidRPr="00970F98">
        <w:rPr>
          <w:spacing w:val="-2"/>
          <w:sz w:val="20"/>
          <w:szCs w:val="20"/>
        </w:rPr>
        <w:t>);</w:t>
      </w:r>
      <w:proofErr w:type="gramEnd"/>
    </w:p>
    <w:p w14:paraId="1FFD6FEB" w14:textId="77777777" w:rsidR="00A6570C" w:rsidRPr="00970F98" w:rsidRDefault="00A6570C">
      <w:pPr>
        <w:pStyle w:val="BodyText"/>
        <w:spacing w:before="10"/>
        <w:rPr>
          <w:rPrChange w:id="1511" w:author="Carrera, Peter" w:date="2023-07-09T14:32:00Z">
            <w:rPr>
              <w:sz w:val="19"/>
            </w:rPr>
          </w:rPrChange>
        </w:rPr>
      </w:pPr>
    </w:p>
    <w:p w14:paraId="1FFD6FEC" w14:textId="77777777" w:rsidR="00A6570C" w:rsidRPr="00970F98" w:rsidRDefault="00B87B17">
      <w:pPr>
        <w:pStyle w:val="ListParagraph"/>
        <w:numPr>
          <w:ilvl w:val="1"/>
          <w:numId w:val="7"/>
        </w:numPr>
        <w:tabs>
          <w:tab w:val="left" w:pos="1379"/>
          <w:tab w:val="left" w:pos="1380"/>
        </w:tabs>
        <w:spacing w:before="1"/>
        <w:ind w:left="1379" w:right="125"/>
        <w:rPr>
          <w:sz w:val="20"/>
          <w:szCs w:val="20"/>
        </w:rPr>
      </w:pPr>
      <w:r w:rsidRPr="00970F98">
        <w:rPr>
          <w:sz w:val="20"/>
          <w:szCs w:val="20"/>
        </w:rPr>
        <w:t>Dismiss the</w:t>
      </w:r>
      <w:r w:rsidRPr="00970F98">
        <w:rPr>
          <w:spacing w:val="-2"/>
          <w:sz w:val="20"/>
          <w:szCs w:val="20"/>
        </w:rPr>
        <w:t xml:space="preserve"> </w:t>
      </w:r>
      <w:r w:rsidRPr="00970F98">
        <w:rPr>
          <w:sz w:val="20"/>
          <w:szCs w:val="20"/>
        </w:rPr>
        <w:t>case</w:t>
      </w:r>
      <w:r w:rsidRPr="00970F98">
        <w:rPr>
          <w:spacing w:val="-2"/>
          <w:sz w:val="20"/>
          <w:szCs w:val="20"/>
        </w:rPr>
        <w:t xml:space="preserve"> </w:t>
      </w:r>
      <w:r w:rsidRPr="00970F98">
        <w:rPr>
          <w:sz w:val="20"/>
          <w:szCs w:val="20"/>
        </w:rPr>
        <w:t>or</w:t>
      </w:r>
      <w:r w:rsidRPr="00970F98">
        <w:rPr>
          <w:spacing w:val="-1"/>
          <w:sz w:val="20"/>
          <w:szCs w:val="20"/>
        </w:rPr>
        <w:t xml:space="preserve"> </w:t>
      </w:r>
      <w:r w:rsidRPr="00970F98">
        <w:rPr>
          <w:sz w:val="20"/>
          <w:szCs w:val="20"/>
        </w:rPr>
        <w:t>individual</w:t>
      </w:r>
      <w:r w:rsidRPr="00970F98">
        <w:rPr>
          <w:spacing w:val="-3"/>
          <w:sz w:val="20"/>
          <w:szCs w:val="20"/>
        </w:rPr>
        <w:t xml:space="preserve"> </w:t>
      </w:r>
      <w:r w:rsidRPr="00970F98">
        <w:rPr>
          <w:sz w:val="20"/>
          <w:szCs w:val="20"/>
        </w:rPr>
        <w:t>charge(s)</w:t>
      </w:r>
      <w:r w:rsidRPr="00970F98">
        <w:rPr>
          <w:spacing w:val="-1"/>
          <w:sz w:val="20"/>
          <w:szCs w:val="20"/>
        </w:rPr>
        <w:t xml:space="preserve"> </w:t>
      </w:r>
      <w:r w:rsidRPr="00970F98">
        <w:rPr>
          <w:sz w:val="20"/>
          <w:szCs w:val="20"/>
        </w:rPr>
        <w:t>against</w:t>
      </w:r>
      <w:r w:rsidRPr="00970F98">
        <w:rPr>
          <w:spacing w:val="-2"/>
          <w:sz w:val="20"/>
          <w:szCs w:val="20"/>
        </w:rPr>
        <w:t xml:space="preserve"> </w:t>
      </w:r>
      <w:r w:rsidRPr="00970F98">
        <w:rPr>
          <w:sz w:val="20"/>
          <w:szCs w:val="20"/>
        </w:rPr>
        <w:t>the</w:t>
      </w:r>
      <w:r w:rsidRPr="00970F98">
        <w:rPr>
          <w:spacing w:val="-2"/>
          <w:sz w:val="20"/>
          <w:szCs w:val="20"/>
        </w:rPr>
        <w:t xml:space="preserve"> </w:t>
      </w:r>
      <w:r w:rsidRPr="00970F98">
        <w:rPr>
          <w:sz w:val="20"/>
          <w:szCs w:val="20"/>
        </w:rPr>
        <w:t>student</w:t>
      </w:r>
      <w:r w:rsidRPr="00970F98">
        <w:rPr>
          <w:spacing w:val="-2"/>
          <w:sz w:val="20"/>
          <w:szCs w:val="20"/>
        </w:rPr>
        <w:t xml:space="preserve"> </w:t>
      </w:r>
      <w:r w:rsidRPr="00970F98">
        <w:rPr>
          <w:sz w:val="20"/>
          <w:szCs w:val="20"/>
        </w:rPr>
        <w:t>and</w:t>
      </w:r>
      <w:r w:rsidRPr="00970F98">
        <w:rPr>
          <w:spacing w:val="-2"/>
          <w:sz w:val="20"/>
          <w:szCs w:val="20"/>
        </w:rPr>
        <w:t xml:space="preserve"> </w:t>
      </w:r>
      <w:r w:rsidRPr="00970F98">
        <w:rPr>
          <w:sz w:val="20"/>
          <w:szCs w:val="20"/>
        </w:rPr>
        <w:t>vacate</w:t>
      </w:r>
      <w:r w:rsidRPr="00970F98">
        <w:rPr>
          <w:spacing w:val="-2"/>
          <w:sz w:val="20"/>
          <w:szCs w:val="20"/>
        </w:rPr>
        <w:t xml:space="preserve"> </w:t>
      </w:r>
      <w:r w:rsidRPr="00970F98">
        <w:rPr>
          <w:sz w:val="20"/>
          <w:szCs w:val="20"/>
        </w:rPr>
        <w:t>any</w:t>
      </w:r>
      <w:r w:rsidRPr="00970F98">
        <w:rPr>
          <w:spacing w:val="-3"/>
          <w:sz w:val="20"/>
          <w:szCs w:val="20"/>
        </w:rPr>
        <w:t xml:space="preserve"> </w:t>
      </w:r>
      <w:r w:rsidRPr="00970F98">
        <w:rPr>
          <w:sz w:val="20"/>
          <w:szCs w:val="20"/>
        </w:rPr>
        <w:t>portion</w:t>
      </w:r>
      <w:r w:rsidRPr="00970F98">
        <w:rPr>
          <w:spacing w:val="-2"/>
          <w:sz w:val="20"/>
          <w:szCs w:val="20"/>
        </w:rPr>
        <w:t xml:space="preserve"> </w:t>
      </w:r>
      <w:r w:rsidRPr="00970F98">
        <w:rPr>
          <w:sz w:val="20"/>
          <w:szCs w:val="20"/>
        </w:rPr>
        <w:t>or</w:t>
      </w:r>
      <w:r w:rsidRPr="00970F98">
        <w:rPr>
          <w:spacing w:val="-1"/>
          <w:sz w:val="20"/>
          <w:szCs w:val="20"/>
        </w:rPr>
        <w:t xml:space="preserve"> </w:t>
      </w:r>
      <w:r w:rsidRPr="00970F98">
        <w:rPr>
          <w:sz w:val="20"/>
          <w:szCs w:val="20"/>
        </w:rPr>
        <w:t>all</w:t>
      </w:r>
      <w:r w:rsidRPr="00970F98">
        <w:rPr>
          <w:spacing w:val="-3"/>
          <w:sz w:val="20"/>
          <w:szCs w:val="20"/>
        </w:rPr>
        <w:t xml:space="preserve"> </w:t>
      </w:r>
      <w:r w:rsidRPr="00970F98">
        <w:rPr>
          <w:sz w:val="20"/>
          <w:szCs w:val="20"/>
        </w:rPr>
        <w:t>of the sanction(s</w:t>
      </w:r>
      <w:proofErr w:type="gramStart"/>
      <w:r w:rsidRPr="00970F98">
        <w:rPr>
          <w:sz w:val="20"/>
          <w:szCs w:val="20"/>
        </w:rPr>
        <w:t>);</w:t>
      </w:r>
      <w:proofErr w:type="gramEnd"/>
    </w:p>
    <w:p w14:paraId="1FFD6FED" w14:textId="77777777" w:rsidR="00A6570C" w:rsidRPr="00970F98" w:rsidRDefault="00A6570C">
      <w:pPr>
        <w:pStyle w:val="BodyText"/>
        <w:spacing w:before="1"/>
      </w:pPr>
    </w:p>
    <w:p w14:paraId="1FFD6FEE" w14:textId="255416F8" w:rsidR="00A6570C" w:rsidRPr="00970F98" w:rsidRDefault="00B87B17">
      <w:pPr>
        <w:pStyle w:val="ListParagraph"/>
        <w:numPr>
          <w:ilvl w:val="1"/>
          <w:numId w:val="7"/>
        </w:numPr>
        <w:tabs>
          <w:tab w:val="left" w:pos="1379"/>
          <w:tab w:val="left" w:pos="1380"/>
        </w:tabs>
        <w:ind w:left="1379" w:hanging="541"/>
        <w:rPr>
          <w:del w:id="1512" w:author="Carrera, Peter" w:date="2023-07-09T12:19:00Z"/>
          <w:sz w:val="20"/>
          <w:szCs w:val="20"/>
        </w:rPr>
      </w:pPr>
      <w:r w:rsidRPr="00970F98">
        <w:rPr>
          <w:sz w:val="20"/>
          <w:szCs w:val="20"/>
        </w:rPr>
        <w:t>Modify</w:t>
      </w:r>
      <w:r w:rsidRPr="00970F98">
        <w:rPr>
          <w:spacing w:val="-9"/>
          <w:sz w:val="20"/>
          <w:szCs w:val="20"/>
        </w:rPr>
        <w:t xml:space="preserve"> </w:t>
      </w:r>
      <w:r w:rsidRPr="00970F98">
        <w:rPr>
          <w:sz w:val="20"/>
          <w:szCs w:val="20"/>
        </w:rPr>
        <w:t>or</w:t>
      </w:r>
      <w:r w:rsidRPr="00970F98">
        <w:rPr>
          <w:spacing w:val="-4"/>
          <w:sz w:val="20"/>
          <w:szCs w:val="20"/>
        </w:rPr>
        <w:t xml:space="preserve"> </w:t>
      </w:r>
      <w:r w:rsidRPr="00970F98">
        <w:rPr>
          <w:sz w:val="20"/>
          <w:szCs w:val="20"/>
        </w:rPr>
        <w:t>reduce</w:t>
      </w:r>
      <w:r w:rsidRPr="00970F98">
        <w:rPr>
          <w:spacing w:val="-6"/>
          <w:sz w:val="20"/>
          <w:szCs w:val="20"/>
        </w:rPr>
        <w:t xml:space="preserve"> </w:t>
      </w:r>
      <w:r w:rsidRPr="00970F98">
        <w:rPr>
          <w:sz w:val="20"/>
          <w:szCs w:val="20"/>
        </w:rPr>
        <w:t>the</w:t>
      </w:r>
      <w:r w:rsidRPr="00970F98">
        <w:rPr>
          <w:spacing w:val="-5"/>
          <w:sz w:val="20"/>
          <w:szCs w:val="20"/>
        </w:rPr>
        <w:t xml:space="preserve"> </w:t>
      </w:r>
      <w:r w:rsidRPr="00970F98">
        <w:rPr>
          <w:sz w:val="20"/>
          <w:szCs w:val="20"/>
        </w:rPr>
        <w:t>sanction(s);</w:t>
      </w:r>
      <w:r w:rsidRPr="00970F98">
        <w:rPr>
          <w:spacing w:val="-5"/>
          <w:sz w:val="20"/>
          <w:szCs w:val="20"/>
        </w:rPr>
        <w:t xml:space="preserve"> or</w:t>
      </w:r>
    </w:p>
    <w:p w14:paraId="1FFD6FEF" w14:textId="2601EF0E" w:rsidR="00A6570C" w:rsidRPr="00970F98" w:rsidRDefault="00A6570C">
      <w:pPr>
        <w:pStyle w:val="ListParagraph"/>
        <w:numPr>
          <w:ilvl w:val="1"/>
          <w:numId w:val="7"/>
        </w:numPr>
        <w:tabs>
          <w:tab w:val="left" w:pos="1379"/>
          <w:tab w:val="left" w:pos="1380"/>
        </w:tabs>
        <w:ind w:left="1379" w:hanging="541"/>
        <w:rPr>
          <w:del w:id="1513" w:author="Carrera, Peter" w:date="2023-07-09T12:19:00Z"/>
          <w:sz w:val="20"/>
          <w:szCs w:val="20"/>
        </w:rPr>
        <w:sectPr w:rsidR="00A6570C" w:rsidRPr="00970F98">
          <w:footerReference w:type="default" r:id="rId28"/>
          <w:pgSz w:w="12240" w:h="15840"/>
          <w:pgMar w:top="1340" w:right="1320" w:bottom="280" w:left="1320" w:header="724" w:footer="0" w:gutter="0"/>
          <w:cols w:space="720"/>
        </w:sectPr>
        <w:pPrChange w:id="1514" w:author="Carrera, Peter" w:date="2023-07-09T12:46:00Z">
          <w:pPr/>
        </w:pPrChange>
      </w:pPr>
    </w:p>
    <w:p w14:paraId="1FFD6FF0" w14:textId="5437D13F" w:rsidR="00A6570C" w:rsidRPr="00970F98" w:rsidRDefault="00B87B17">
      <w:pPr>
        <w:pStyle w:val="ListParagraph"/>
        <w:numPr>
          <w:ilvl w:val="1"/>
          <w:numId w:val="7"/>
        </w:numPr>
        <w:tabs>
          <w:tab w:val="left" w:pos="1380"/>
        </w:tabs>
        <w:spacing w:before="85"/>
        <w:ind w:left="1379" w:right="115"/>
        <w:jc w:val="both"/>
        <w:rPr>
          <w:ins w:id="1515" w:author="Carrera, Peter" w:date="2023-07-09T12:19:00Z"/>
          <w:sz w:val="20"/>
          <w:szCs w:val="20"/>
        </w:rPr>
      </w:pPr>
      <w:del w:id="1516" w:author="Carrera, Peter" w:date="2023-07-09T12:20:00Z">
        <w:r w:rsidRPr="00970F98">
          <w:rPr>
            <w:sz w:val="20"/>
            <w:szCs w:val="20"/>
          </w:rPr>
          <w:delText>Remand the case to the original hearing body to consider a specific issue as directed by</w:delText>
        </w:r>
        <w:r w:rsidRPr="00970F98">
          <w:rPr>
            <w:spacing w:val="40"/>
            <w:sz w:val="20"/>
            <w:szCs w:val="20"/>
          </w:rPr>
          <w:delText xml:space="preserve"> </w:delText>
        </w:r>
        <w:r w:rsidRPr="00970F98">
          <w:rPr>
            <w:sz w:val="20"/>
            <w:szCs w:val="20"/>
          </w:rPr>
          <w:delText>the appeal officer or refer the case to a new hearing body to be reheard. If possible, a new hearing body should be different from the one that originally decided the case. If a case is reheard by a hearing body, the sanction imposed can be greater than that imposed at the original hearing.</w:delText>
        </w:r>
      </w:del>
    </w:p>
    <w:p w14:paraId="23B760DC" w14:textId="77777777" w:rsidR="001313E1" w:rsidRPr="00970F98" w:rsidRDefault="001313E1">
      <w:pPr>
        <w:rPr>
          <w:ins w:id="1517" w:author="Carrera, Peter" w:date="2023-07-09T12:19:00Z"/>
          <w:sz w:val="20"/>
          <w:szCs w:val="20"/>
          <w:rPrChange w:id="1518" w:author="Carrera, Peter" w:date="2023-07-09T14:32:00Z">
            <w:rPr>
              <w:ins w:id="1519" w:author="Carrera, Peter" w:date="2023-07-09T12:19:00Z"/>
            </w:rPr>
          </w:rPrChange>
        </w:rPr>
        <w:pPrChange w:id="1520" w:author="Carrera, Peter" w:date="2023-07-09T13:57:00Z">
          <w:pPr>
            <w:pStyle w:val="ListParagraph"/>
            <w:numPr>
              <w:ilvl w:val="1"/>
              <w:numId w:val="7"/>
            </w:numPr>
            <w:tabs>
              <w:tab w:val="left" w:pos="1380"/>
            </w:tabs>
            <w:spacing w:before="85"/>
            <w:ind w:left="1378" w:right="115" w:hanging="540"/>
            <w:jc w:val="both"/>
          </w:pPr>
        </w:pPrChange>
      </w:pPr>
    </w:p>
    <w:p w14:paraId="01F15E32" w14:textId="1D4F5352" w:rsidR="001313E1" w:rsidRPr="00970F98" w:rsidRDefault="001313E1" w:rsidP="00555E5B">
      <w:pPr>
        <w:pStyle w:val="ListParagraph"/>
        <w:numPr>
          <w:ilvl w:val="1"/>
          <w:numId w:val="7"/>
        </w:numPr>
        <w:tabs>
          <w:tab w:val="left" w:pos="1380"/>
        </w:tabs>
        <w:spacing w:before="85"/>
        <w:ind w:left="1379" w:right="115"/>
        <w:jc w:val="both"/>
        <w:rPr>
          <w:sz w:val="20"/>
          <w:szCs w:val="20"/>
          <w:rPrChange w:id="1521" w:author="Carrera, Peter" w:date="2023-07-09T14:32:00Z">
            <w:rPr/>
          </w:rPrChange>
        </w:rPr>
      </w:pPr>
      <w:ins w:id="1522" w:author="Carrera, Peter" w:date="2023-07-09T12:19:00Z">
        <w:r w:rsidRPr="00970F98">
          <w:rPr>
            <w:sz w:val="20"/>
            <w:szCs w:val="20"/>
          </w:rPr>
          <w:t>Remand the case to the original hearing body to consider a specific issue as directed by</w:t>
        </w:r>
        <w:r w:rsidRPr="00970F98">
          <w:rPr>
            <w:spacing w:val="40"/>
            <w:sz w:val="20"/>
            <w:szCs w:val="20"/>
          </w:rPr>
          <w:t xml:space="preserve"> </w:t>
        </w:r>
        <w:r w:rsidRPr="00970F98">
          <w:rPr>
            <w:sz w:val="20"/>
            <w:szCs w:val="20"/>
          </w:rPr>
          <w:t>the appeal officer or refer the case to a new hearing body to be reheard. If possible, a new hearing body should be different from the one that originally decided the case. If a case is reheard by a hearing body, the sanction imposed can be greater than that imposed at the original hearing.</w:t>
        </w:r>
      </w:ins>
    </w:p>
    <w:p w14:paraId="1FFD6FF1" w14:textId="77777777" w:rsidR="00A6570C" w:rsidRPr="00970F98" w:rsidRDefault="00A6570C">
      <w:pPr>
        <w:pStyle w:val="BodyText"/>
      </w:pPr>
    </w:p>
    <w:p w14:paraId="1FFD6FF2" w14:textId="77777777" w:rsidR="00A6570C" w:rsidRPr="00970F98" w:rsidRDefault="00B87B17">
      <w:pPr>
        <w:pStyle w:val="BodyText"/>
        <w:ind w:left="119"/>
      </w:pPr>
      <w:r w:rsidRPr="00970F98">
        <w:t>(Board</w:t>
      </w:r>
      <w:r w:rsidRPr="00970F98">
        <w:rPr>
          <w:spacing w:val="-8"/>
        </w:rPr>
        <w:t xml:space="preserve"> </w:t>
      </w:r>
      <w:r w:rsidRPr="00970F98">
        <w:t>approval</w:t>
      </w:r>
      <w:r w:rsidRPr="00970F98">
        <w:rPr>
          <w:spacing w:val="-11"/>
        </w:rPr>
        <w:t xml:space="preserve"> </w:t>
      </w:r>
      <w:r w:rsidRPr="00970F98">
        <w:t>dates:</w:t>
      </w:r>
      <w:r w:rsidRPr="00970F98">
        <w:rPr>
          <w:spacing w:val="-7"/>
        </w:rPr>
        <w:t xml:space="preserve"> </w:t>
      </w:r>
      <w:r w:rsidRPr="00970F98">
        <w:t>3/2/2001,</w:t>
      </w:r>
      <w:r w:rsidRPr="00970F98">
        <w:rPr>
          <w:spacing w:val="-9"/>
        </w:rPr>
        <w:t xml:space="preserve"> </w:t>
      </w:r>
      <w:r w:rsidRPr="00970F98">
        <w:t>12/7/2007,</w:t>
      </w:r>
      <w:r w:rsidRPr="00970F98">
        <w:rPr>
          <w:spacing w:val="-10"/>
        </w:rPr>
        <w:t xml:space="preserve"> </w:t>
      </w:r>
      <w:r w:rsidRPr="00970F98">
        <w:t>5/14/2010,</w:t>
      </w:r>
      <w:r w:rsidRPr="00970F98">
        <w:rPr>
          <w:spacing w:val="-9"/>
        </w:rPr>
        <w:t xml:space="preserve"> </w:t>
      </w:r>
      <w:r w:rsidRPr="00970F98">
        <w:t>4/6/2012,</w:t>
      </w:r>
      <w:r w:rsidRPr="00970F98">
        <w:rPr>
          <w:spacing w:val="-10"/>
        </w:rPr>
        <w:t xml:space="preserve"> </w:t>
      </w:r>
      <w:r w:rsidRPr="00970F98">
        <w:t>4/8/2016,</w:t>
      </w:r>
      <w:r w:rsidRPr="00970F98">
        <w:rPr>
          <w:spacing w:val="-9"/>
        </w:rPr>
        <w:t xml:space="preserve"> </w:t>
      </w:r>
      <w:r w:rsidRPr="00970F98">
        <w:t>9/2/2016,</w:t>
      </w:r>
      <w:r w:rsidRPr="00970F98">
        <w:rPr>
          <w:spacing w:val="-10"/>
        </w:rPr>
        <w:t xml:space="preserve"> </w:t>
      </w:r>
      <w:r w:rsidRPr="00970F98">
        <w:rPr>
          <w:spacing w:val="-2"/>
        </w:rPr>
        <w:t>5/31/2019)</w:t>
      </w:r>
    </w:p>
    <w:p w14:paraId="1FFD6FF3" w14:textId="77777777" w:rsidR="00A6570C" w:rsidRPr="00970F98" w:rsidRDefault="00A6570C">
      <w:pPr>
        <w:pStyle w:val="BodyText"/>
        <w:rPr>
          <w:rPrChange w:id="1523" w:author="Carrera, Peter" w:date="2023-07-09T14:32:00Z">
            <w:rPr>
              <w:sz w:val="22"/>
            </w:rPr>
          </w:rPrChange>
        </w:rPr>
      </w:pPr>
    </w:p>
    <w:p w14:paraId="1FFD6FF4" w14:textId="77777777" w:rsidR="00A6570C" w:rsidRPr="00970F98" w:rsidRDefault="00A6570C">
      <w:pPr>
        <w:pStyle w:val="BodyText"/>
        <w:spacing w:before="8"/>
        <w:rPr>
          <w:rPrChange w:id="1524" w:author="Carrera, Peter" w:date="2023-07-09T14:32:00Z">
            <w:rPr>
              <w:sz w:val="17"/>
            </w:rPr>
          </w:rPrChange>
        </w:rPr>
      </w:pPr>
    </w:p>
    <w:p w14:paraId="1FFD6FF5" w14:textId="77777777" w:rsidR="00A6570C" w:rsidRPr="00970F98" w:rsidRDefault="00B87B17">
      <w:pPr>
        <w:pStyle w:val="Heading1"/>
        <w:spacing w:before="1"/>
        <w:jc w:val="left"/>
      </w:pPr>
      <w:r w:rsidRPr="00970F98">
        <w:t>3335-23-19</w:t>
      </w:r>
      <w:r w:rsidRPr="00970F98">
        <w:rPr>
          <w:spacing w:val="41"/>
        </w:rPr>
        <w:t xml:space="preserve"> </w:t>
      </w:r>
      <w:r w:rsidRPr="00970F98">
        <w:t>Deviations</w:t>
      </w:r>
      <w:r w:rsidRPr="00970F98">
        <w:rPr>
          <w:spacing w:val="-6"/>
        </w:rPr>
        <w:t xml:space="preserve"> </w:t>
      </w:r>
      <w:r w:rsidRPr="00970F98">
        <w:t>and</w:t>
      </w:r>
      <w:r w:rsidRPr="00970F98">
        <w:rPr>
          <w:spacing w:val="-7"/>
        </w:rPr>
        <w:t xml:space="preserve"> </w:t>
      </w:r>
      <w:r w:rsidRPr="00970F98">
        <w:t>other</w:t>
      </w:r>
      <w:r w:rsidRPr="00970F98">
        <w:rPr>
          <w:spacing w:val="-9"/>
        </w:rPr>
        <w:t xml:space="preserve"> </w:t>
      </w:r>
      <w:r w:rsidRPr="00970F98">
        <w:rPr>
          <w:spacing w:val="-2"/>
        </w:rPr>
        <w:t>procedures.</w:t>
      </w:r>
    </w:p>
    <w:p w14:paraId="1FFD6FF6" w14:textId="77777777" w:rsidR="00A6570C" w:rsidRPr="00970F98" w:rsidRDefault="00A6570C">
      <w:pPr>
        <w:pStyle w:val="BodyText"/>
        <w:spacing w:before="3"/>
        <w:rPr>
          <w:b/>
        </w:rPr>
      </w:pPr>
    </w:p>
    <w:p w14:paraId="3362C5E7" w14:textId="52CB094C" w:rsidR="0068284D" w:rsidRPr="00970F98" w:rsidRDefault="62DF6889">
      <w:pPr>
        <w:pStyle w:val="BodyText"/>
        <w:ind w:left="119" w:right="116" w:hanging="1"/>
        <w:jc w:val="both"/>
        <w:rPr>
          <w:ins w:id="1525" w:author="Smith, Kelly" w:date="2023-06-16T13:37:00Z"/>
          <w:color w:val="00B0F0"/>
        </w:rPr>
      </w:pPr>
      <w:r w:rsidRPr="00970F98">
        <w:t>A student and hearing officer may agree in advance to deviations from procedure. Such deviations are</w:t>
      </w:r>
      <w:r w:rsidRPr="00970F98">
        <w:rPr>
          <w:spacing w:val="40"/>
        </w:rPr>
        <w:t xml:space="preserve"> </w:t>
      </w:r>
      <w:r w:rsidRPr="00970F98">
        <w:t xml:space="preserve">not then subject to appeal. Other deviations are acceptable </w:t>
      </w:r>
      <w:proofErr w:type="gramStart"/>
      <w:r w:rsidRPr="00970F98">
        <w:t>as long as</w:t>
      </w:r>
      <w:proofErr w:type="gramEnd"/>
      <w:r w:rsidRPr="00970F98">
        <w:t xml:space="preserve"> such deviations are not found</w:t>
      </w:r>
      <w:r w:rsidRPr="00970F98">
        <w:rPr>
          <w:spacing w:val="80"/>
        </w:rPr>
        <w:t xml:space="preserve"> </w:t>
      </w:r>
      <w:r w:rsidRPr="00970F98">
        <w:t>upon appeal</w:t>
      </w:r>
      <w:r w:rsidRPr="00970F98">
        <w:rPr>
          <w:spacing w:val="-2"/>
        </w:rPr>
        <w:t xml:space="preserve"> </w:t>
      </w:r>
      <w:r w:rsidRPr="00970F98">
        <w:t>to</w:t>
      </w:r>
      <w:r w:rsidRPr="00970F98">
        <w:rPr>
          <w:spacing w:val="-1"/>
        </w:rPr>
        <w:t xml:space="preserve"> </w:t>
      </w:r>
      <w:r w:rsidRPr="00970F98">
        <w:t>be</w:t>
      </w:r>
      <w:r w:rsidRPr="00970F98">
        <w:rPr>
          <w:spacing w:val="-1"/>
        </w:rPr>
        <w:t xml:space="preserve"> </w:t>
      </w:r>
      <w:r w:rsidRPr="00970F98">
        <w:t>materially</w:t>
      </w:r>
      <w:r w:rsidRPr="00970F98">
        <w:rPr>
          <w:spacing w:val="-1"/>
        </w:rPr>
        <w:t xml:space="preserve"> </w:t>
      </w:r>
      <w:r w:rsidRPr="00970F98">
        <w:t>harmful</w:t>
      </w:r>
      <w:r w:rsidRPr="00970F98">
        <w:rPr>
          <w:spacing w:val="-2"/>
        </w:rPr>
        <w:t xml:space="preserve"> </w:t>
      </w:r>
      <w:r w:rsidRPr="00970F98">
        <w:t>to</w:t>
      </w:r>
      <w:r w:rsidRPr="00970F98">
        <w:rPr>
          <w:spacing w:val="-1"/>
        </w:rPr>
        <w:t xml:space="preserve"> </w:t>
      </w:r>
      <w:r w:rsidRPr="00970F98">
        <w:t>the</w:t>
      </w:r>
      <w:r w:rsidRPr="00970F98">
        <w:rPr>
          <w:spacing w:val="-1"/>
        </w:rPr>
        <w:t xml:space="preserve"> </w:t>
      </w:r>
      <w:r w:rsidRPr="00970F98">
        <w:t>respondent.</w:t>
      </w:r>
      <w:r w:rsidRPr="00970F98">
        <w:rPr>
          <w:spacing w:val="-1"/>
        </w:rPr>
        <w:t xml:space="preserve"> </w:t>
      </w:r>
      <w:r w:rsidRPr="00970F98">
        <w:t>The</w:t>
      </w:r>
      <w:r w:rsidRPr="00970F98">
        <w:rPr>
          <w:spacing w:val="-1"/>
        </w:rPr>
        <w:t xml:space="preserve"> </w:t>
      </w:r>
      <w:r w:rsidRPr="00970F98">
        <w:t>office</w:t>
      </w:r>
      <w:r w:rsidRPr="00970F98">
        <w:rPr>
          <w:spacing w:val="-1"/>
        </w:rPr>
        <w:t xml:space="preserve"> </w:t>
      </w:r>
      <w:r w:rsidRPr="00970F98">
        <w:t>of student</w:t>
      </w:r>
      <w:r w:rsidRPr="00970F98">
        <w:rPr>
          <w:spacing w:val="-1"/>
        </w:rPr>
        <w:t xml:space="preserve"> </w:t>
      </w:r>
      <w:r w:rsidRPr="00970F98">
        <w:t>life,</w:t>
      </w:r>
      <w:r w:rsidRPr="00970F98">
        <w:rPr>
          <w:spacing w:val="-1"/>
        </w:rPr>
        <w:t xml:space="preserve"> </w:t>
      </w:r>
      <w:r w:rsidRPr="00970F98">
        <w:t>student</w:t>
      </w:r>
      <w:r w:rsidRPr="00970F98">
        <w:rPr>
          <w:spacing w:val="-1"/>
        </w:rPr>
        <w:t xml:space="preserve"> </w:t>
      </w:r>
      <w:r w:rsidRPr="00970F98">
        <w:t>conduct</w:t>
      </w:r>
      <w:r w:rsidRPr="00970F98">
        <w:rPr>
          <w:spacing w:val="-1"/>
        </w:rPr>
        <w:t xml:space="preserve"> </w:t>
      </w:r>
      <w:r w:rsidRPr="00970F98">
        <w:t>and</w:t>
      </w:r>
      <w:r w:rsidRPr="00970F98">
        <w:rPr>
          <w:spacing w:val="-1"/>
        </w:rPr>
        <w:t xml:space="preserve"> </w:t>
      </w:r>
      <w:r w:rsidRPr="00970F98">
        <w:t>the committee on academic misconduct may create additional procedures</w:t>
      </w:r>
      <w:r w:rsidR="3EFC5FBF" w:rsidRPr="00970F98">
        <w:t xml:space="preserve">, </w:t>
      </w:r>
      <w:r w:rsidR="3EFC5FBF" w:rsidRPr="00970F98">
        <w:rPr>
          <w:color w:val="0070C0"/>
        </w:rPr>
        <w:t xml:space="preserve">such as record retention and </w:t>
      </w:r>
      <w:r w:rsidR="468E9F9D" w:rsidRPr="00970F98">
        <w:rPr>
          <w:color w:val="0070C0"/>
        </w:rPr>
        <w:t>reporting</w:t>
      </w:r>
      <w:r w:rsidR="468E9F9D" w:rsidRPr="00970F98">
        <w:t>,</w:t>
      </w:r>
      <w:r w:rsidRPr="00970F98">
        <w:t xml:space="preserve"> in alignment with this code</w:t>
      </w:r>
      <w:r w:rsidR="5D735A49" w:rsidRPr="00970F98">
        <w:t>.</w:t>
      </w:r>
      <w:r w:rsidR="00EE271F" w:rsidRPr="00970F98">
        <w:t xml:space="preserve"> </w:t>
      </w:r>
      <w:r w:rsidR="00EE271F" w:rsidRPr="00970F98">
        <w:rPr>
          <w:color w:val="0070C0"/>
        </w:rPr>
        <w:t>Student Conduct will publish standards used to review, investigate, and adjudicate allegations involving registered student organizations.</w:t>
      </w:r>
      <w:r w:rsidR="00A916DD" w:rsidRPr="00970F98">
        <w:rPr>
          <w:color w:val="0070C0"/>
        </w:rPr>
        <w:t xml:space="preserve"> </w:t>
      </w:r>
      <w:r w:rsidR="1A3AFEFB" w:rsidRPr="00970F98">
        <w:rPr>
          <w:color w:val="0070C0"/>
        </w:rPr>
        <w:t>These procedures must be publicly available</w:t>
      </w:r>
      <w:r w:rsidR="3BFBFE4E" w:rsidRPr="00970F98">
        <w:rPr>
          <w:color w:val="0070C0"/>
        </w:rPr>
        <w:t xml:space="preserve"> on the</w:t>
      </w:r>
      <w:r w:rsidR="002C758D" w:rsidRPr="00970F98">
        <w:rPr>
          <w:color w:val="0070C0"/>
        </w:rPr>
        <w:t xml:space="preserve"> appropriate</w:t>
      </w:r>
      <w:r w:rsidR="3BFBFE4E" w:rsidRPr="00970F98">
        <w:rPr>
          <w:color w:val="0070C0"/>
        </w:rPr>
        <w:t xml:space="preserve"> Ohio </w:t>
      </w:r>
      <w:ins w:id="1526" w:author="Chang, Sophie" w:date="2023-04-07T16:36:00Z">
        <w:del w:id="1527" w:author="Carrera, Peter" w:date="2023-07-09T14:26:00Z">
          <w:r w:rsidR="0995EF6F" w:rsidRPr="00970F98" w:rsidDel="0089267E">
            <w:rPr>
              <w:color w:val="0070C0"/>
            </w:rPr>
            <w:delText>s</w:delText>
          </w:r>
        </w:del>
      </w:ins>
      <w:ins w:id="1528" w:author="Carrera, Peter" w:date="2023-07-09T14:26:00Z">
        <w:r w:rsidR="0089267E" w:rsidRPr="00970F98">
          <w:rPr>
            <w:color w:val="0070C0"/>
          </w:rPr>
          <w:t>S</w:t>
        </w:r>
      </w:ins>
      <w:del w:id="1529" w:author="Chang, Sophie" w:date="2023-04-07T16:36:00Z">
        <w:r w:rsidRPr="00970F98" w:rsidDel="3B573A9E">
          <w:rPr>
            <w:color w:val="0070C0"/>
          </w:rPr>
          <w:delText>S</w:delText>
        </w:r>
      </w:del>
      <w:r w:rsidR="3BFBFE4E" w:rsidRPr="00970F98">
        <w:rPr>
          <w:color w:val="0070C0"/>
        </w:rPr>
        <w:t xml:space="preserve">tate </w:t>
      </w:r>
      <w:ins w:id="1530" w:author="Chang, Sophie" w:date="2023-04-07T16:36:00Z">
        <w:del w:id="1531" w:author="Carrera, Peter" w:date="2023-07-09T14:26:00Z">
          <w:r w:rsidR="2AB354ED" w:rsidRPr="00970F98" w:rsidDel="0089267E">
            <w:rPr>
              <w:color w:val="0070C0"/>
            </w:rPr>
            <w:delText>u</w:delText>
          </w:r>
        </w:del>
      </w:ins>
      <w:ins w:id="1532" w:author="Carrera, Peter" w:date="2023-07-09T14:26:00Z">
        <w:r w:rsidR="0089267E" w:rsidRPr="00970F98">
          <w:rPr>
            <w:color w:val="0070C0"/>
          </w:rPr>
          <w:t>U</w:t>
        </w:r>
      </w:ins>
      <w:del w:id="1533" w:author="Chang, Sophie" w:date="2023-04-07T16:36:00Z">
        <w:r w:rsidRPr="00970F98" w:rsidDel="3B573A9E">
          <w:rPr>
            <w:color w:val="0070C0"/>
          </w:rPr>
          <w:delText>U</w:delText>
        </w:r>
      </w:del>
      <w:r w:rsidR="3BFBFE4E" w:rsidRPr="00970F98">
        <w:rPr>
          <w:color w:val="0070C0"/>
        </w:rPr>
        <w:t>niver</w:t>
      </w:r>
      <w:r w:rsidR="202521A3" w:rsidRPr="00970F98">
        <w:rPr>
          <w:color w:val="0070C0"/>
        </w:rPr>
        <w:t xml:space="preserve">sity’s </w:t>
      </w:r>
      <w:r w:rsidR="03AA9054" w:rsidRPr="00970F98">
        <w:rPr>
          <w:color w:val="0070C0"/>
        </w:rPr>
        <w:t>website.</w:t>
      </w:r>
    </w:p>
    <w:p w14:paraId="48F6600A" w14:textId="0899382A" w:rsidR="10F4B10B" w:rsidRPr="00970F98" w:rsidRDefault="10F4B10B" w:rsidP="10F4B10B">
      <w:pPr>
        <w:pStyle w:val="BodyText"/>
        <w:ind w:left="119" w:right="116" w:hanging="1"/>
        <w:jc w:val="both"/>
        <w:rPr>
          <w:color w:val="0070C0"/>
        </w:rPr>
      </w:pPr>
    </w:p>
    <w:p w14:paraId="1FFD6FF8" w14:textId="77777777" w:rsidR="00A6570C" w:rsidRPr="00970F98" w:rsidRDefault="00A6570C">
      <w:pPr>
        <w:pStyle w:val="BodyText"/>
      </w:pPr>
    </w:p>
    <w:p w14:paraId="1FFD6FF9" w14:textId="77777777" w:rsidR="00A6570C" w:rsidRPr="00970F98" w:rsidRDefault="00B87B17">
      <w:pPr>
        <w:pStyle w:val="BodyText"/>
        <w:ind w:left="119"/>
        <w:jc w:val="both"/>
      </w:pPr>
      <w:r w:rsidRPr="00970F98">
        <w:t>(Board</w:t>
      </w:r>
      <w:r w:rsidRPr="00970F98">
        <w:rPr>
          <w:spacing w:val="-9"/>
        </w:rPr>
        <w:t xml:space="preserve"> </w:t>
      </w:r>
      <w:r w:rsidRPr="00970F98">
        <w:t>approval</w:t>
      </w:r>
      <w:r w:rsidRPr="00970F98">
        <w:rPr>
          <w:spacing w:val="-10"/>
        </w:rPr>
        <w:t xml:space="preserve"> </w:t>
      </w:r>
      <w:r w:rsidRPr="00970F98">
        <w:t>dates:</w:t>
      </w:r>
      <w:r w:rsidRPr="00970F98">
        <w:rPr>
          <w:spacing w:val="-8"/>
        </w:rPr>
        <w:t xml:space="preserve"> </w:t>
      </w:r>
      <w:r w:rsidRPr="00970F98">
        <w:t>3/2/2001,</w:t>
      </w:r>
      <w:r w:rsidRPr="00970F98">
        <w:rPr>
          <w:spacing w:val="-10"/>
        </w:rPr>
        <w:t xml:space="preserve"> </w:t>
      </w:r>
      <w:r w:rsidRPr="00970F98">
        <w:t>4/6/2012,</w:t>
      </w:r>
      <w:r w:rsidRPr="00970F98">
        <w:rPr>
          <w:spacing w:val="-8"/>
        </w:rPr>
        <w:t xml:space="preserve"> </w:t>
      </w:r>
      <w:r w:rsidRPr="00970F98">
        <w:t>4/8/2016,</w:t>
      </w:r>
      <w:r w:rsidRPr="00970F98">
        <w:rPr>
          <w:spacing w:val="-10"/>
        </w:rPr>
        <w:t xml:space="preserve"> </w:t>
      </w:r>
      <w:r w:rsidRPr="00970F98">
        <w:rPr>
          <w:spacing w:val="-2"/>
        </w:rPr>
        <w:t>5/31/2019)</w:t>
      </w:r>
    </w:p>
    <w:p w14:paraId="1FFD6FFA" w14:textId="77777777" w:rsidR="00A6570C" w:rsidRPr="00970F98" w:rsidRDefault="00A6570C">
      <w:pPr>
        <w:pStyle w:val="BodyText"/>
        <w:rPr>
          <w:rPrChange w:id="1534" w:author="Carrera, Peter" w:date="2023-07-09T14:32:00Z">
            <w:rPr>
              <w:sz w:val="22"/>
            </w:rPr>
          </w:rPrChange>
        </w:rPr>
      </w:pPr>
    </w:p>
    <w:p w14:paraId="1FFD6FFB" w14:textId="77777777" w:rsidR="00A6570C" w:rsidRPr="00970F98" w:rsidRDefault="00A6570C">
      <w:pPr>
        <w:pStyle w:val="BodyText"/>
        <w:spacing w:before="10"/>
        <w:rPr>
          <w:rPrChange w:id="1535" w:author="Carrera, Peter" w:date="2023-07-09T14:32:00Z">
            <w:rPr>
              <w:sz w:val="17"/>
            </w:rPr>
          </w:rPrChange>
        </w:rPr>
      </w:pPr>
    </w:p>
    <w:p w14:paraId="4C2BA55C" w14:textId="77777777" w:rsidR="008A6051" w:rsidRPr="00970F98" w:rsidRDefault="008A6051">
      <w:pPr>
        <w:rPr>
          <w:ins w:id="1536" w:author="Chang, Sophie" w:date="2023-07-09T12:56:00Z"/>
          <w:b/>
          <w:bCs/>
          <w:sz w:val="20"/>
          <w:szCs w:val="20"/>
        </w:rPr>
      </w:pPr>
      <w:ins w:id="1537" w:author="Chang, Sophie" w:date="2023-07-09T12:56:00Z">
        <w:r w:rsidRPr="00970F98">
          <w:rPr>
            <w:sz w:val="20"/>
            <w:szCs w:val="20"/>
            <w:rPrChange w:id="1538" w:author="Carrera, Peter" w:date="2023-07-09T14:32:00Z">
              <w:rPr/>
            </w:rPrChange>
          </w:rPr>
          <w:br w:type="page"/>
        </w:r>
      </w:ins>
    </w:p>
    <w:p w14:paraId="1FFD6FFC" w14:textId="27B0FECC" w:rsidR="00A6570C" w:rsidRPr="00970F98" w:rsidRDefault="00B87B17">
      <w:pPr>
        <w:pStyle w:val="Heading1"/>
        <w:spacing w:before="1"/>
      </w:pPr>
      <w:r w:rsidRPr="00970F98">
        <w:t>3335-23-20</w:t>
      </w:r>
      <w:r w:rsidRPr="00970F98">
        <w:rPr>
          <w:spacing w:val="40"/>
        </w:rPr>
        <w:t xml:space="preserve"> </w:t>
      </w:r>
      <w:r w:rsidRPr="00970F98">
        <w:t>Interim</w:t>
      </w:r>
      <w:r w:rsidRPr="00970F98">
        <w:rPr>
          <w:spacing w:val="-6"/>
        </w:rPr>
        <w:t xml:space="preserve"> </w:t>
      </w:r>
      <w:r w:rsidRPr="00970F98">
        <w:rPr>
          <w:spacing w:val="-2"/>
        </w:rPr>
        <w:t>suspension.</w:t>
      </w:r>
    </w:p>
    <w:p w14:paraId="1FFD6FFD" w14:textId="77777777" w:rsidR="00A6570C" w:rsidRPr="00970F98" w:rsidRDefault="00A6570C">
      <w:pPr>
        <w:pStyle w:val="BodyText"/>
        <w:rPr>
          <w:b/>
        </w:rPr>
      </w:pPr>
    </w:p>
    <w:p w14:paraId="1FFD6FFE" w14:textId="77777777" w:rsidR="00A6570C" w:rsidRPr="00970F98" w:rsidRDefault="00B87B17">
      <w:pPr>
        <w:pStyle w:val="BodyText"/>
        <w:tabs>
          <w:tab w:val="left" w:pos="839"/>
        </w:tabs>
        <w:spacing w:before="1"/>
        <w:ind w:left="839" w:right="486" w:hanging="720"/>
      </w:pPr>
      <w:r w:rsidRPr="00970F98">
        <w:rPr>
          <w:spacing w:val="-4"/>
        </w:rPr>
        <w:t>(A)</w:t>
      </w:r>
      <w:r w:rsidRPr="00970F98">
        <w:tab/>
        <w:t>When the vice president for student life or designee has reasonable cause to believe that the student's presence on university premises or at a university-related or registered student organization activity poses a significant risk of substantial harm to the safety or security of themselves,</w:t>
      </w:r>
      <w:r w:rsidRPr="00970F98">
        <w:rPr>
          <w:spacing w:val="-3"/>
        </w:rPr>
        <w:t xml:space="preserve"> </w:t>
      </w:r>
      <w:r w:rsidRPr="00970F98">
        <w:t>others,</w:t>
      </w:r>
      <w:r w:rsidRPr="00970F98">
        <w:rPr>
          <w:spacing w:val="-3"/>
        </w:rPr>
        <w:t xml:space="preserve"> </w:t>
      </w:r>
      <w:r w:rsidRPr="00970F98">
        <w:t>or</w:t>
      </w:r>
      <w:r w:rsidRPr="00970F98">
        <w:rPr>
          <w:spacing w:val="-2"/>
        </w:rPr>
        <w:t xml:space="preserve"> </w:t>
      </w:r>
      <w:r w:rsidRPr="00970F98">
        <w:t>to</w:t>
      </w:r>
      <w:r w:rsidRPr="00970F98">
        <w:rPr>
          <w:spacing w:val="-3"/>
        </w:rPr>
        <w:t xml:space="preserve"> </w:t>
      </w:r>
      <w:r w:rsidRPr="00970F98">
        <w:t>property,</w:t>
      </w:r>
      <w:r w:rsidRPr="00970F98">
        <w:rPr>
          <w:spacing w:val="-3"/>
        </w:rPr>
        <w:t xml:space="preserve"> </w:t>
      </w:r>
      <w:r w:rsidRPr="00970F98">
        <w:t>the</w:t>
      </w:r>
      <w:r w:rsidRPr="00970F98">
        <w:rPr>
          <w:spacing w:val="-3"/>
        </w:rPr>
        <w:t xml:space="preserve"> </w:t>
      </w:r>
      <w:r w:rsidRPr="00970F98">
        <w:t>student</w:t>
      </w:r>
      <w:r w:rsidRPr="00970F98">
        <w:rPr>
          <w:spacing w:val="-3"/>
        </w:rPr>
        <w:t xml:space="preserve"> </w:t>
      </w:r>
      <w:r w:rsidRPr="00970F98">
        <w:t>may</w:t>
      </w:r>
      <w:r w:rsidRPr="00970F98">
        <w:rPr>
          <w:spacing w:val="-6"/>
        </w:rPr>
        <w:t xml:space="preserve"> </w:t>
      </w:r>
      <w:r w:rsidRPr="00970F98">
        <w:t>be</w:t>
      </w:r>
      <w:r w:rsidRPr="00970F98">
        <w:rPr>
          <w:spacing w:val="-1"/>
        </w:rPr>
        <w:t xml:space="preserve"> </w:t>
      </w:r>
      <w:r w:rsidRPr="00970F98">
        <w:t>immediately</w:t>
      </w:r>
      <w:r w:rsidRPr="00970F98">
        <w:rPr>
          <w:spacing w:val="-6"/>
        </w:rPr>
        <w:t xml:space="preserve"> </w:t>
      </w:r>
      <w:r w:rsidRPr="00970F98">
        <w:t>suspended</w:t>
      </w:r>
      <w:r w:rsidRPr="00970F98">
        <w:rPr>
          <w:spacing w:val="-3"/>
        </w:rPr>
        <w:t xml:space="preserve"> </w:t>
      </w:r>
      <w:r w:rsidRPr="00970F98">
        <w:t>from all</w:t>
      </w:r>
      <w:r w:rsidRPr="00970F98">
        <w:rPr>
          <w:spacing w:val="-4"/>
        </w:rPr>
        <w:t xml:space="preserve"> </w:t>
      </w:r>
      <w:r w:rsidRPr="00970F98">
        <w:t>or</w:t>
      </w:r>
      <w:r w:rsidRPr="00970F98">
        <w:rPr>
          <w:spacing w:val="-2"/>
        </w:rPr>
        <w:t xml:space="preserve"> </w:t>
      </w:r>
      <w:r w:rsidRPr="00970F98">
        <w:t>any portion of university premises, university-related activities or registered student organization activities. The interim suspension will be confirmed by a written statement.</w:t>
      </w:r>
    </w:p>
    <w:p w14:paraId="1FFD6FFF" w14:textId="77777777" w:rsidR="00A6570C" w:rsidRPr="00970F98" w:rsidRDefault="00A6570C">
      <w:pPr>
        <w:pStyle w:val="BodyText"/>
        <w:spacing w:before="1"/>
      </w:pPr>
    </w:p>
    <w:p w14:paraId="1FFD7000" w14:textId="77777777" w:rsidR="00A6570C" w:rsidRPr="00970F98" w:rsidRDefault="00B87B17">
      <w:pPr>
        <w:pStyle w:val="ListParagraph"/>
        <w:numPr>
          <w:ilvl w:val="0"/>
          <w:numId w:val="6"/>
        </w:numPr>
        <w:tabs>
          <w:tab w:val="left" w:pos="659"/>
          <w:tab w:val="left" w:pos="660"/>
        </w:tabs>
        <w:ind w:hanging="541"/>
        <w:rPr>
          <w:sz w:val="20"/>
          <w:szCs w:val="20"/>
        </w:rPr>
      </w:pPr>
      <w:r w:rsidRPr="00970F98">
        <w:rPr>
          <w:sz w:val="20"/>
          <w:szCs w:val="20"/>
        </w:rPr>
        <w:t>The</w:t>
      </w:r>
      <w:r w:rsidRPr="00970F98">
        <w:rPr>
          <w:spacing w:val="-7"/>
          <w:sz w:val="20"/>
          <w:szCs w:val="20"/>
        </w:rPr>
        <w:t xml:space="preserve"> </w:t>
      </w:r>
      <w:r w:rsidRPr="00970F98">
        <w:rPr>
          <w:sz w:val="20"/>
          <w:szCs w:val="20"/>
        </w:rPr>
        <w:t>interim</w:t>
      </w:r>
      <w:r w:rsidRPr="00970F98">
        <w:rPr>
          <w:spacing w:val="-3"/>
          <w:sz w:val="20"/>
          <w:szCs w:val="20"/>
        </w:rPr>
        <w:t xml:space="preserve"> </w:t>
      </w:r>
      <w:r w:rsidRPr="00970F98">
        <w:rPr>
          <w:sz w:val="20"/>
          <w:szCs w:val="20"/>
        </w:rPr>
        <w:t>suspension</w:t>
      </w:r>
      <w:r w:rsidRPr="00970F98">
        <w:rPr>
          <w:spacing w:val="-6"/>
          <w:sz w:val="20"/>
          <w:szCs w:val="20"/>
        </w:rPr>
        <w:t xml:space="preserve"> </w:t>
      </w:r>
      <w:r w:rsidRPr="00970F98">
        <w:rPr>
          <w:sz w:val="20"/>
          <w:szCs w:val="20"/>
        </w:rPr>
        <w:t>shall</w:t>
      </w:r>
      <w:r w:rsidRPr="00970F98">
        <w:rPr>
          <w:spacing w:val="-8"/>
          <w:sz w:val="20"/>
          <w:szCs w:val="20"/>
        </w:rPr>
        <w:t xml:space="preserve"> </w:t>
      </w:r>
      <w:r w:rsidRPr="00970F98">
        <w:rPr>
          <w:sz w:val="20"/>
          <w:szCs w:val="20"/>
        </w:rPr>
        <w:t>remain</w:t>
      </w:r>
      <w:r w:rsidRPr="00970F98">
        <w:rPr>
          <w:spacing w:val="-5"/>
          <w:sz w:val="20"/>
          <w:szCs w:val="20"/>
        </w:rPr>
        <w:t xml:space="preserve"> </w:t>
      </w:r>
      <w:r w:rsidRPr="00970F98">
        <w:rPr>
          <w:sz w:val="20"/>
          <w:szCs w:val="20"/>
        </w:rPr>
        <w:t>in</w:t>
      </w:r>
      <w:r w:rsidRPr="00970F98">
        <w:rPr>
          <w:spacing w:val="-7"/>
          <w:sz w:val="20"/>
          <w:szCs w:val="20"/>
        </w:rPr>
        <w:t xml:space="preserve"> </w:t>
      </w:r>
      <w:r w:rsidRPr="00970F98">
        <w:rPr>
          <w:sz w:val="20"/>
          <w:szCs w:val="20"/>
        </w:rPr>
        <w:t>effect</w:t>
      </w:r>
      <w:r w:rsidRPr="00970F98">
        <w:rPr>
          <w:spacing w:val="-7"/>
          <w:sz w:val="20"/>
          <w:szCs w:val="20"/>
        </w:rPr>
        <w:t xml:space="preserve"> </w:t>
      </w:r>
      <w:r w:rsidRPr="00970F98">
        <w:rPr>
          <w:spacing w:val="-2"/>
          <w:sz w:val="20"/>
          <w:szCs w:val="20"/>
        </w:rPr>
        <w:t>until:</w:t>
      </w:r>
    </w:p>
    <w:p w14:paraId="1FFD7001" w14:textId="77777777" w:rsidR="00A6570C" w:rsidRPr="00970F98" w:rsidRDefault="00A6570C">
      <w:pPr>
        <w:pStyle w:val="BodyText"/>
      </w:pPr>
    </w:p>
    <w:p w14:paraId="1FFD7002" w14:textId="77777777" w:rsidR="00A6570C" w:rsidRPr="00970F98" w:rsidRDefault="00B87B17">
      <w:pPr>
        <w:pStyle w:val="ListParagraph"/>
        <w:numPr>
          <w:ilvl w:val="1"/>
          <w:numId w:val="6"/>
        </w:numPr>
        <w:tabs>
          <w:tab w:val="left" w:pos="1379"/>
          <w:tab w:val="left" w:pos="1380"/>
        </w:tabs>
        <w:spacing w:before="1"/>
        <w:rPr>
          <w:sz w:val="20"/>
          <w:szCs w:val="20"/>
        </w:rPr>
      </w:pPr>
      <w:r w:rsidRPr="00970F98">
        <w:rPr>
          <w:sz w:val="20"/>
          <w:szCs w:val="20"/>
        </w:rPr>
        <w:t>The</w:t>
      </w:r>
      <w:r w:rsidRPr="00970F98">
        <w:rPr>
          <w:spacing w:val="-7"/>
          <w:sz w:val="20"/>
          <w:szCs w:val="20"/>
        </w:rPr>
        <w:t xml:space="preserve"> </w:t>
      </w:r>
      <w:r w:rsidRPr="00970F98">
        <w:rPr>
          <w:sz w:val="20"/>
          <w:szCs w:val="20"/>
        </w:rPr>
        <w:t>conclusion</w:t>
      </w:r>
      <w:r w:rsidRPr="00970F98">
        <w:rPr>
          <w:spacing w:val="-6"/>
          <w:sz w:val="20"/>
          <w:szCs w:val="20"/>
        </w:rPr>
        <w:t xml:space="preserve"> </w:t>
      </w:r>
      <w:r w:rsidRPr="00970F98">
        <w:rPr>
          <w:sz w:val="20"/>
          <w:szCs w:val="20"/>
        </w:rPr>
        <w:t>of</w:t>
      </w:r>
      <w:r w:rsidRPr="00970F98">
        <w:rPr>
          <w:spacing w:val="-4"/>
          <w:sz w:val="20"/>
          <w:szCs w:val="20"/>
        </w:rPr>
        <w:t xml:space="preserve"> </w:t>
      </w:r>
      <w:r w:rsidRPr="00970F98">
        <w:rPr>
          <w:sz w:val="20"/>
          <w:szCs w:val="20"/>
        </w:rPr>
        <w:t>the</w:t>
      </w:r>
      <w:r w:rsidRPr="00970F98">
        <w:rPr>
          <w:spacing w:val="-6"/>
          <w:sz w:val="20"/>
          <w:szCs w:val="20"/>
        </w:rPr>
        <w:t xml:space="preserve"> </w:t>
      </w:r>
      <w:r w:rsidRPr="00970F98">
        <w:rPr>
          <w:sz w:val="20"/>
          <w:szCs w:val="20"/>
        </w:rPr>
        <w:t>student</w:t>
      </w:r>
      <w:r w:rsidRPr="00970F98">
        <w:rPr>
          <w:spacing w:val="-6"/>
          <w:sz w:val="20"/>
          <w:szCs w:val="20"/>
        </w:rPr>
        <w:t xml:space="preserve"> </w:t>
      </w:r>
      <w:r w:rsidRPr="00970F98">
        <w:rPr>
          <w:sz w:val="20"/>
          <w:szCs w:val="20"/>
        </w:rPr>
        <w:t>conduct</w:t>
      </w:r>
      <w:r w:rsidRPr="00970F98">
        <w:rPr>
          <w:spacing w:val="-6"/>
          <w:sz w:val="20"/>
          <w:szCs w:val="20"/>
        </w:rPr>
        <w:t xml:space="preserve"> </w:t>
      </w:r>
      <w:r w:rsidRPr="00970F98">
        <w:rPr>
          <w:sz w:val="20"/>
          <w:szCs w:val="20"/>
        </w:rPr>
        <w:t>process,</w:t>
      </w:r>
      <w:r w:rsidRPr="00970F98">
        <w:rPr>
          <w:spacing w:val="-6"/>
          <w:sz w:val="20"/>
          <w:szCs w:val="20"/>
        </w:rPr>
        <w:t xml:space="preserve"> </w:t>
      </w:r>
      <w:r w:rsidRPr="00970F98">
        <w:rPr>
          <w:sz w:val="20"/>
          <w:szCs w:val="20"/>
        </w:rPr>
        <w:t>including</w:t>
      </w:r>
      <w:r w:rsidRPr="00970F98">
        <w:rPr>
          <w:spacing w:val="-6"/>
          <w:sz w:val="20"/>
          <w:szCs w:val="20"/>
        </w:rPr>
        <w:t xml:space="preserve"> </w:t>
      </w:r>
      <w:r w:rsidRPr="00970F98">
        <w:rPr>
          <w:sz w:val="20"/>
          <w:szCs w:val="20"/>
        </w:rPr>
        <w:t>any</w:t>
      </w:r>
      <w:r w:rsidRPr="00970F98">
        <w:rPr>
          <w:spacing w:val="-7"/>
          <w:sz w:val="20"/>
          <w:szCs w:val="20"/>
        </w:rPr>
        <w:t xml:space="preserve"> </w:t>
      </w:r>
      <w:proofErr w:type="gramStart"/>
      <w:r w:rsidRPr="00970F98">
        <w:rPr>
          <w:spacing w:val="-2"/>
          <w:sz w:val="20"/>
          <w:szCs w:val="20"/>
        </w:rPr>
        <w:t>appeal;</w:t>
      </w:r>
      <w:proofErr w:type="gramEnd"/>
    </w:p>
    <w:p w14:paraId="1FFD7003" w14:textId="77777777" w:rsidR="00A6570C" w:rsidRPr="00970F98" w:rsidRDefault="00A6570C">
      <w:pPr>
        <w:pStyle w:val="BodyText"/>
        <w:spacing w:before="10"/>
        <w:rPr>
          <w:rPrChange w:id="1539" w:author="Carrera, Peter" w:date="2023-07-09T14:32:00Z">
            <w:rPr>
              <w:sz w:val="19"/>
            </w:rPr>
          </w:rPrChange>
        </w:rPr>
      </w:pPr>
    </w:p>
    <w:p w14:paraId="1FFD7004" w14:textId="0F3BBA6F" w:rsidR="00A6570C" w:rsidRPr="00970F98" w:rsidRDefault="00B87B17">
      <w:pPr>
        <w:pStyle w:val="ListParagraph"/>
        <w:numPr>
          <w:ilvl w:val="1"/>
          <w:numId w:val="6"/>
        </w:numPr>
        <w:tabs>
          <w:tab w:val="left" w:pos="1380"/>
        </w:tabs>
        <w:ind w:right="121"/>
        <w:jc w:val="both"/>
        <w:rPr>
          <w:sz w:val="20"/>
          <w:szCs w:val="20"/>
        </w:rPr>
      </w:pPr>
      <w:r w:rsidRPr="00970F98">
        <w:rPr>
          <w:sz w:val="20"/>
          <w:szCs w:val="20"/>
        </w:rPr>
        <w:t xml:space="preserve">The vice president </w:t>
      </w:r>
      <w:ins w:id="1540" w:author="Carrera, Peter" w:date="2023-09-26T10:35:00Z">
        <w:r w:rsidR="00DB1CA0">
          <w:rPr>
            <w:sz w:val="20"/>
            <w:szCs w:val="20"/>
          </w:rPr>
          <w:t>for</w:t>
        </w:r>
      </w:ins>
      <w:del w:id="1541" w:author="Carrera, Peter" w:date="2023-09-26T10:35:00Z">
        <w:r w:rsidRPr="00970F98" w:rsidDel="00DB1CA0">
          <w:rPr>
            <w:sz w:val="20"/>
            <w:szCs w:val="20"/>
          </w:rPr>
          <w:delText>of</w:delText>
        </w:r>
      </w:del>
      <w:r w:rsidRPr="00970F98">
        <w:rPr>
          <w:sz w:val="20"/>
          <w:szCs w:val="20"/>
        </w:rPr>
        <w:t xml:space="preserve"> student life or designee terminates the interim suspension in writing; </w:t>
      </w:r>
      <w:r w:rsidRPr="00970F98">
        <w:rPr>
          <w:spacing w:val="-6"/>
          <w:sz w:val="20"/>
          <w:szCs w:val="20"/>
        </w:rPr>
        <w:t>or</w:t>
      </w:r>
    </w:p>
    <w:p w14:paraId="1FFD7005" w14:textId="77777777" w:rsidR="00A6570C" w:rsidRPr="00970F98" w:rsidRDefault="00A6570C">
      <w:pPr>
        <w:pStyle w:val="BodyText"/>
        <w:spacing w:before="1"/>
      </w:pPr>
    </w:p>
    <w:p w14:paraId="1FFD7006" w14:textId="0914378A" w:rsidR="00A6570C" w:rsidRPr="00970F98" w:rsidRDefault="00B87B17">
      <w:pPr>
        <w:pStyle w:val="ListParagraph"/>
        <w:numPr>
          <w:ilvl w:val="1"/>
          <w:numId w:val="6"/>
        </w:numPr>
        <w:tabs>
          <w:tab w:val="left" w:pos="1380"/>
        </w:tabs>
        <w:ind w:right="123"/>
        <w:jc w:val="both"/>
        <w:rPr>
          <w:sz w:val="20"/>
          <w:szCs w:val="20"/>
        </w:rPr>
      </w:pPr>
      <w:r w:rsidRPr="00970F98">
        <w:rPr>
          <w:sz w:val="20"/>
          <w:szCs w:val="20"/>
        </w:rPr>
        <w:t xml:space="preserve">The vice president </w:t>
      </w:r>
      <w:ins w:id="1542" w:author="Carrera, Peter" w:date="2023-09-26T10:35:00Z">
        <w:r w:rsidR="00DB1CA0">
          <w:rPr>
            <w:sz w:val="20"/>
            <w:szCs w:val="20"/>
          </w:rPr>
          <w:t>for</w:t>
        </w:r>
      </w:ins>
      <w:del w:id="1543" w:author="Carrera, Peter" w:date="2023-09-26T10:35:00Z">
        <w:r w:rsidRPr="00970F98" w:rsidDel="00DB1CA0">
          <w:rPr>
            <w:sz w:val="20"/>
            <w:szCs w:val="20"/>
          </w:rPr>
          <w:delText>of</w:delText>
        </w:r>
      </w:del>
      <w:r w:rsidRPr="00970F98">
        <w:rPr>
          <w:sz w:val="20"/>
          <w:szCs w:val="20"/>
        </w:rPr>
        <w:t xml:space="preserve"> student life or designee terminates the interim suspension upon written request</w:t>
      </w:r>
      <w:r w:rsidRPr="00970F98">
        <w:rPr>
          <w:spacing w:val="-2"/>
          <w:sz w:val="20"/>
          <w:szCs w:val="20"/>
        </w:rPr>
        <w:t xml:space="preserve"> </w:t>
      </w:r>
      <w:r w:rsidRPr="00970F98">
        <w:rPr>
          <w:sz w:val="20"/>
          <w:szCs w:val="20"/>
        </w:rPr>
        <w:t>by</w:t>
      </w:r>
      <w:r w:rsidRPr="00970F98">
        <w:rPr>
          <w:spacing w:val="-3"/>
          <w:sz w:val="20"/>
          <w:szCs w:val="20"/>
        </w:rPr>
        <w:t xml:space="preserve"> </w:t>
      </w:r>
      <w:r w:rsidRPr="00970F98">
        <w:rPr>
          <w:sz w:val="20"/>
          <w:szCs w:val="20"/>
        </w:rPr>
        <w:t>the student where a determination is</w:t>
      </w:r>
      <w:r w:rsidRPr="00970F98">
        <w:rPr>
          <w:spacing w:val="-3"/>
          <w:sz w:val="20"/>
          <w:szCs w:val="20"/>
        </w:rPr>
        <w:t xml:space="preserve"> </w:t>
      </w:r>
      <w:r w:rsidRPr="00970F98">
        <w:rPr>
          <w:sz w:val="20"/>
          <w:szCs w:val="20"/>
        </w:rPr>
        <w:t>made</w:t>
      </w:r>
      <w:r w:rsidRPr="00970F98">
        <w:rPr>
          <w:spacing w:val="-2"/>
          <w:sz w:val="20"/>
          <w:szCs w:val="20"/>
        </w:rPr>
        <w:t xml:space="preserve"> </w:t>
      </w:r>
      <w:r w:rsidRPr="00970F98">
        <w:rPr>
          <w:sz w:val="20"/>
          <w:szCs w:val="20"/>
        </w:rPr>
        <w:t>that</w:t>
      </w:r>
      <w:r w:rsidRPr="00970F98">
        <w:rPr>
          <w:spacing w:val="-2"/>
          <w:sz w:val="20"/>
          <w:szCs w:val="20"/>
        </w:rPr>
        <w:t xml:space="preserve"> </w:t>
      </w:r>
      <w:r w:rsidRPr="00970F98">
        <w:rPr>
          <w:sz w:val="20"/>
          <w:szCs w:val="20"/>
        </w:rPr>
        <w:t>reasonable</w:t>
      </w:r>
      <w:r w:rsidRPr="00970F98">
        <w:rPr>
          <w:spacing w:val="-2"/>
          <w:sz w:val="20"/>
          <w:szCs w:val="20"/>
        </w:rPr>
        <w:t xml:space="preserve"> </w:t>
      </w:r>
      <w:r w:rsidRPr="00970F98">
        <w:rPr>
          <w:sz w:val="20"/>
          <w:szCs w:val="20"/>
        </w:rPr>
        <w:t>cause</w:t>
      </w:r>
      <w:r w:rsidRPr="00970F98">
        <w:rPr>
          <w:spacing w:val="-2"/>
          <w:sz w:val="20"/>
          <w:szCs w:val="20"/>
        </w:rPr>
        <w:t xml:space="preserve"> </w:t>
      </w:r>
      <w:r w:rsidRPr="00970F98">
        <w:rPr>
          <w:sz w:val="20"/>
          <w:szCs w:val="20"/>
        </w:rPr>
        <w:t>for</w:t>
      </w:r>
      <w:r w:rsidRPr="00970F98">
        <w:rPr>
          <w:spacing w:val="-1"/>
          <w:sz w:val="20"/>
          <w:szCs w:val="20"/>
        </w:rPr>
        <w:t xml:space="preserve"> </w:t>
      </w:r>
      <w:r w:rsidRPr="00970F98">
        <w:rPr>
          <w:sz w:val="20"/>
          <w:szCs w:val="20"/>
        </w:rPr>
        <w:t>the interim suspension no longer exists.</w:t>
      </w:r>
    </w:p>
    <w:p w14:paraId="1FFD7007" w14:textId="77777777" w:rsidR="00A6570C" w:rsidRPr="00970F98" w:rsidRDefault="00A6570C">
      <w:pPr>
        <w:pStyle w:val="BodyText"/>
      </w:pPr>
    </w:p>
    <w:p w14:paraId="1FFD7008" w14:textId="77777777" w:rsidR="00A6570C" w:rsidRPr="00970F98" w:rsidRDefault="00B87B17">
      <w:pPr>
        <w:pStyle w:val="ListParagraph"/>
        <w:numPr>
          <w:ilvl w:val="2"/>
          <w:numId w:val="6"/>
        </w:numPr>
        <w:tabs>
          <w:tab w:val="left" w:pos="2100"/>
        </w:tabs>
        <w:ind w:right="119"/>
        <w:jc w:val="both"/>
        <w:rPr>
          <w:sz w:val="20"/>
          <w:szCs w:val="20"/>
        </w:rPr>
      </w:pPr>
      <w:r w:rsidRPr="00970F98">
        <w:rPr>
          <w:sz w:val="20"/>
          <w:szCs w:val="20"/>
        </w:rPr>
        <w:t>The request from the student must be in writing and must include supporting documentation or evidence that the student does not pose, or no longer poses, a significant risk of substantial harm to the safety or security of themselves, others or to property.</w:t>
      </w:r>
    </w:p>
    <w:p w14:paraId="1FFD7009" w14:textId="77777777" w:rsidR="00A6570C" w:rsidRPr="00970F98" w:rsidRDefault="00A6570C">
      <w:pPr>
        <w:pStyle w:val="BodyText"/>
      </w:pPr>
    </w:p>
    <w:p w14:paraId="1FFD700A" w14:textId="21211A34" w:rsidR="00A6570C" w:rsidRPr="00970F98" w:rsidRDefault="00B87B17">
      <w:pPr>
        <w:pStyle w:val="ListParagraph"/>
        <w:numPr>
          <w:ilvl w:val="2"/>
          <w:numId w:val="6"/>
        </w:numPr>
        <w:tabs>
          <w:tab w:val="left" w:pos="2100"/>
        </w:tabs>
        <w:ind w:right="120" w:hanging="540"/>
        <w:jc w:val="both"/>
        <w:rPr>
          <w:sz w:val="20"/>
          <w:szCs w:val="20"/>
        </w:rPr>
      </w:pPr>
      <w:r w:rsidRPr="00970F98">
        <w:rPr>
          <w:sz w:val="20"/>
          <w:szCs w:val="20"/>
        </w:rPr>
        <w:t xml:space="preserve">A decision on such a request will be made without undue delay by the vice president </w:t>
      </w:r>
      <w:ins w:id="1544" w:author="Carrera, Peter" w:date="2023-09-26T10:35:00Z">
        <w:r w:rsidR="00DB1CA0">
          <w:rPr>
            <w:sz w:val="20"/>
            <w:szCs w:val="20"/>
          </w:rPr>
          <w:t>for</w:t>
        </w:r>
      </w:ins>
      <w:del w:id="1545" w:author="Carrera, Peter" w:date="2023-09-26T10:35:00Z">
        <w:r w:rsidRPr="00970F98" w:rsidDel="00DB1CA0">
          <w:rPr>
            <w:sz w:val="20"/>
            <w:szCs w:val="20"/>
          </w:rPr>
          <w:delText>of</w:delText>
        </w:r>
      </w:del>
      <w:r w:rsidRPr="00970F98">
        <w:rPr>
          <w:sz w:val="20"/>
          <w:szCs w:val="20"/>
        </w:rPr>
        <w:t xml:space="preserve"> student life or designee.</w:t>
      </w:r>
    </w:p>
    <w:p w14:paraId="1FFD700B" w14:textId="77777777" w:rsidR="00A6570C" w:rsidRPr="00970F98" w:rsidRDefault="00A6570C">
      <w:pPr>
        <w:pStyle w:val="BodyText"/>
        <w:spacing w:before="1"/>
      </w:pPr>
    </w:p>
    <w:p w14:paraId="1FFD700C" w14:textId="77777777" w:rsidR="00A6570C" w:rsidRPr="00970F98" w:rsidRDefault="00B87B17">
      <w:pPr>
        <w:pStyle w:val="BodyText"/>
        <w:ind w:left="119"/>
        <w:jc w:val="both"/>
      </w:pPr>
      <w:r w:rsidRPr="00970F98">
        <w:t>(Board</w:t>
      </w:r>
      <w:r w:rsidRPr="00970F98">
        <w:rPr>
          <w:spacing w:val="-8"/>
        </w:rPr>
        <w:t xml:space="preserve"> </w:t>
      </w:r>
      <w:r w:rsidRPr="00970F98">
        <w:t>approval</w:t>
      </w:r>
      <w:r w:rsidRPr="00970F98">
        <w:rPr>
          <w:spacing w:val="-10"/>
        </w:rPr>
        <w:t xml:space="preserve"> </w:t>
      </w:r>
      <w:r w:rsidRPr="00970F98">
        <w:t>dates:</w:t>
      </w:r>
      <w:r w:rsidRPr="00970F98">
        <w:rPr>
          <w:spacing w:val="-7"/>
        </w:rPr>
        <w:t xml:space="preserve"> </w:t>
      </w:r>
      <w:r w:rsidRPr="00970F98">
        <w:t>3/2/2001,</w:t>
      </w:r>
      <w:r w:rsidRPr="00970F98">
        <w:rPr>
          <w:spacing w:val="-9"/>
        </w:rPr>
        <w:t xml:space="preserve"> </w:t>
      </w:r>
      <w:r w:rsidRPr="00970F98">
        <w:t>7/11/2003,</w:t>
      </w:r>
      <w:r w:rsidRPr="00970F98">
        <w:rPr>
          <w:spacing w:val="-10"/>
        </w:rPr>
        <w:t xml:space="preserve"> </w:t>
      </w:r>
      <w:r w:rsidRPr="00970F98">
        <w:t>5/14/2010,</w:t>
      </w:r>
      <w:r w:rsidRPr="00970F98">
        <w:rPr>
          <w:spacing w:val="-9"/>
        </w:rPr>
        <w:t xml:space="preserve"> </w:t>
      </w:r>
      <w:r w:rsidRPr="00970F98">
        <w:t>4/6/2012,</w:t>
      </w:r>
      <w:r w:rsidRPr="00970F98">
        <w:rPr>
          <w:spacing w:val="-9"/>
        </w:rPr>
        <w:t xml:space="preserve"> </w:t>
      </w:r>
      <w:r w:rsidRPr="00970F98">
        <w:t>9/2/2016,</w:t>
      </w:r>
      <w:r w:rsidRPr="00970F98">
        <w:rPr>
          <w:spacing w:val="-10"/>
        </w:rPr>
        <w:t xml:space="preserve"> </w:t>
      </w:r>
      <w:r w:rsidRPr="00970F98">
        <w:rPr>
          <w:spacing w:val="-2"/>
        </w:rPr>
        <w:t>5/31/2019)</w:t>
      </w:r>
    </w:p>
    <w:p w14:paraId="1FFD700D" w14:textId="77777777" w:rsidR="00A6570C" w:rsidRPr="00970F98" w:rsidRDefault="00A6570C">
      <w:pPr>
        <w:pStyle w:val="BodyText"/>
        <w:rPr>
          <w:rPrChange w:id="1546" w:author="Carrera, Peter" w:date="2023-07-09T14:32:00Z">
            <w:rPr>
              <w:sz w:val="22"/>
            </w:rPr>
          </w:rPrChange>
        </w:rPr>
      </w:pPr>
    </w:p>
    <w:p w14:paraId="1FFD700E" w14:textId="77777777" w:rsidR="00A6570C" w:rsidRPr="00970F98" w:rsidRDefault="00A6570C">
      <w:pPr>
        <w:pStyle w:val="BodyText"/>
        <w:spacing w:before="8"/>
        <w:rPr>
          <w:rPrChange w:id="1547" w:author="Carrera, Peter" w:date="2023-07-09T14:32:00Z">
            <w:rPr>
              <w:sz w:val="17"/>
            </w:rPr>
          </w:rPrChange>
        </w:rPr>
      </w:pPr>
    </w:p>
    <w:p w14:paraId="1FFD700F" w14:textId="77777777" w:rsidR="00A6570C" w:rsidRPr="00970F98" w:rsidRDefault="00B87B17">
      <w:pPr>
        <w:pStyle w:val="Heading1"/>
        <w:spacing w:before="1"/>
      </w:pPr>
      <w:r w:rsidRPr="00970F98">
        <w:t>3335-23-21</w:t>
      </w:r>
      <w:r w:rsidRPr="00970F98">
        <w:rPr>
          <w:spacing w:val="41"/>
        </w:rPr>
        <w:t xml:space="preserve"> </w:t>
      </w:r>
      <w:r w:rsidRPr="00970F98">
        <w:t>Administrative</w:t>
      </w:r>
      <w:r w:rsidRPr="00970F98">
        <w:rPr>
          <w:spacing w:val="-11"/>
        </w:rPr>
        <w:t xml:space="preserve"> </w:t>
      </w:r>
      <w:r w:rsidRPr="00970F98">
        <w:t>disenrollment</w:t>
      </w:r>
      <w:r w:rsidRPr="00970F98">
        <w:rPr>
          <w:spacing w:val="-9"/>
        </w:rPr>
        <w:t xml:space="preserve"> </w:t>
      </w:r>
      <w:r w:rsidRPr="00970F98">
        <w:t>and</w:t>
      </w:r>
      <w:r w:rsidRPr="00970F98">
        <w:rPr>
          <w:spacing w:val="-10"/>
        </w:rPr>
        <w:t xml:space="preserve"> </w:t>
      </w:r>
      <w:r w:rsidRPr="00970F98">
        <w:t>other</w:t>
      </w:r>
      <w:r w:rsidRPr="00970F98">
        <w:rPr>
          <w:spacing w:val="-8"/>
        </w:rPr>
        <w:t xml:space="preserve"> </w:t>
      </w:r>
      <w:r w:rsidRPr="00970F98">
        <w:rPr>
          <w:spacing w:val="-2"/>
        </w:rPr>
        <w:t>restrictions.</w:t>
      </w:r>
    </w:p>
    <w:p w14:paraId="1FFD7010" w14:textId="77777777" w:rsidR="00A6570C" w:rsidRPr="00970F98" w:rsidRDefault="00A6570C">
      <w:pPr>
        <w:pStyle w:val="BodyText"/>
        <w:spacing w:before="3"/>
        <w:rPr>
          <w:b/>
        </w:rPr>
      </w:pPr>
    </w:p>
    <w:p w14:paraId="1FFD7011" w14:textId="0CB05A32" w:rsidR="00A6570C" w:rsidRPr="00970F98" w:rsidRDefault="00B87B17">
      <w:pPr>
        <w:pStyle w:val="ListParagraph"/>
        <w:numPr>
          <w:ilvl w:val="0"/>
          <w:numId w:val="5"/>
        </w:numPr>
        <w:tabs>
          <w:tab w:val="left" w:pos="660"/>
        </w:tabs>
        <w:ind w:right="115"/>
        <w:jc w:val="both"/>
        <w:rPr>
          <w:del w:id="1548" w:author="Carrera, Peter" w:date="2023-07-09T12:20:00Z"/>
          <w:sz w:val="20"/>
          <w:szCs w:val="20"/>
        </w:rPr>
      </w:pPr>
      <w:r w:rsidRPr="00970F98">
        <w:rPr>
          <w:sz w:val="20"/>
          <w:szCs w:val="20"/>
        </w:rPr>
        <w:t xml:space="preserve">A student may be: disenrolled from the university; prohibited from all or any portion of university premises, university-related </w:t>
      </w:r>
      <w:proofErr w:type="gramStart"/>
      <w:r w:rsidRPr="00970F98">
        <w:rPr>
          <w:sz w:val="20"/>
          <w:szCs w:val="20"/>
        </w:rPr>
        <w:t>activities</w:t>
      </w:r>
      <w:proofErr w:type="gramEnd"/>
      <w:r w:rsidRPr="00970F98">
        <w:rPr>
          <w:sz w:val="20"/>
          <w:szCs w:val="20"/>
        </w:rPr>
        <w:t xml:space="preserve"> or registered student organization activities; and/or permitted to remain only under specified conditions when the vice president for student life or designee finds</w:t>
      </w:r>
    </w:p>
    <w:p w14:paraId="1FFD7012" w14:textId="5E83E5B9" w:rsidR="00A6570C" w:rsidRPr="00970F98" w:rsidRDefault="00A6570C">
      <w:pPr>
        <w:pStyle w:val="ListParagraph"/>
        <w:numPr>
          <w:ilvl w:val="0"/>
          <w:numId w:val="5"/>
        </w:numPr>
        <w:tabs>
          <w:tab w:val="left" w:pos="660"/>
        </w:tabs>
        <w:ind w:right="115"/>
        <w:jc w:val="both"/>
        <w:rPr>
          <w:del w:id="1549" w:author="Carrera, Peter" w:date="2023-07-09T12:20:00Z"/>
          <w:sz w:val="20"/>
          <w:szCs w:val="20"/>
        </w:rPr>
        <w:sectPr w:rsidR="00A6570C" w:rsidRPr="00970F98">
          <w:footerReference w:type="default" r:id="rId29"/>
          <w:pgSz w:w="12240" w:h="15840"/>
          <w:pgMar w:top="1340" w:right="1320" w:bottom="280" w:left="1320" w:header="724" w:footer="0" w:gutter="0"/>
          <w:cols w:space="720"/>
        </w:sectPr>
        <w:pPrChange w:id="1550" w:author="Carrera, Peter" w:date="2023-07-09T12:46:00Z">
          <w:pPr>
            <w:jc w:val="both"/>
          </w:pPr>
        </w:pPrChange>
      </w:pPr>
    </w:p>
    <w:p w14:paraId="1FFD7013" w14:textId="38E291F5" w:rsidR="00A6570C" w:rsidRPr="00970F98" w:rsidRDefault="00535A62">
      <w:pPr>
        <w:pStyle w:val="BodyText"/>
        <w:spacing w:before="85"/>
        <w:ind w:left="659"/>
      </w:pPr>
      <w:ins w:id="1551" w:author="Carrera, Peter" w:date="2023-07-09T12:20:00Z">
        <w:r w:rsidRPr="00970F98">
          <w:t xml:space="preserve"> </w:t>
        </w:r>
      </w:ins>
      <w:r w:rsidR="00B87B17" w:rsidRPr="00970F98">
        <w:t>that</w:t>
      </w:r>
      <w:r w:rsidR="00B87B17" w:rsidRPr="00970F98">
        <w:rPr>
          <w:spacing w:val="65"/>
        </w:rPr>
        <w:t xml:space="preserve"> </w:t>
      </w:r>
      <w:r w:rsidR="00B87B17" w:rsidRPr="00970F98">
        <w:t>there</w:t>
      </w:r>
      <w:r w:rsidR="00B87B17" w:rsidRPr="00970F98">
        <w:rPr>
          <w:spacing w:val="67"/>
        </w:rPr>
        <w:t xml:space="preserve"> </w:t>
      </w:r>
      <w:r w:rsidR="00B87B17" w:rsidRPr="00970F98">
        <w:t>is</w:t>
      </w:r>
      <w:r w:rsidR="00B87B17" w:rsidRPr="00970F98">
        <w:rPr>
          <w:spacing w:val="66"/>
        </w:rPr>
        <w:t xml:space="preserve"> </w:t>
      </w:r>
      <w:r w:rsidR="00B87B17" w:rsidRPr="00970F98">
        <w:t>clear</w:t>
      </w:r>
      <w:r w:rsidR="00B87B17" w:rsidRPr="00970F98">
        <w:rPr>
          <w:spacing w:val="68"/>
        </w:rPr>
        <w:t xml:space="preserve"> </w:t>
      </w:r>
      <w:r w:rsidR="00B87B17" w:rsidRPr="00970F98">
        <w:t>and</w:t>
      </w:r>
      <w:r w:rsidR="00B87B17" w:rsidRPr="00970F98">
        <w:rPr>
          <w:spacing w:val="65"/>
        </w:rPr>
        <w:t xml:space="preserve"> </w:t>
      </w:r>
      <w:r w:rsidR="00B87B17" w:rsidRPr="00970F98">
        <w:t>convincing</w:t>
      </w:r>
      <w:r w:rsidR="00B87B17" w:rsidRPr="00970F98">
        <w:rPr>
          <w:spacing w:val="67"/>
        </w:rPr>
        <w:t xml:space="preserve"> </w:t>
      </w:r>
      <w:r w:rsidR="00B87B17" w:rsidRPr="00970F98">
        <w:t>evidence</w:t>
      </w:r>
      <w:r w:rsidR="00B87B17" w:rsidRPr="00970F98">
        <w:rPr>
          <w:spacing w:val="65"/>
        </w:rPr>
        <w:t xml:space="preserve"> </w:t>
      </w:r>
      <w:r w:rsidR="00B87B17" w:rsidRPr="00970F98">
        <w:t>that</w:t>
      </w:r>
      <w:r w:rsidR="00B87B17" w:rsidRPr="00970F98">
        <w:rPr>
          <w:spacing w:val="66"/>
        </w:rPr>
        <w:t xml:space="preserve"> </w:t>
      </w:r>
      <w:r w:rsidR="00B87B17" w:rsidRPr="00970F98">
        <w:t>the</w:t>
      </w:r>
      <w:r w:rsidR="00B87B17" w:rsidRPr="00970F98">
        <w:rPr>
          <w:spacing w:val="65"/>
        </w:rPr>
        <w:t xml:space="preserve"> </w:t>
      </w:r>
      <w:r w:rsidR="00B87B17" w:rsidRPr="00970F98">
        <w:t>student’s</w:t>
      </w:r>
      <w:r w:rsidR="00B87B17" w:rsidRPr="00970F98">
        <w:rPr>
          <w:spacing w:val="66"/>
        </w:rPr>
        <w:t xml:space="preserve"> </w:t>
      </w:r>
      <w:r w:rsidR="00B87B17" w:rsidRPr="00970F98">
        <w:t>continued</w:t>
      </w:r>
      <w:r w:rsidR="00B87B17" w:rsidRPr="00970F98">
        <w:rPr>
          <w:spacing w:val="65"/>
        </w:rPr>
        <w:t xml:space="preserve"> </w:t>
      </w:r>
      <w:r w:rsidR="00B87B17" w:rsidRPr="00970F98">
        <w:t>presence</w:t>
      </w:r>
      <w:r w:rsidR="00B87B17" w:rsidRPr="00970F98">
        <w:rPr>
          <w:spacing w:val="65"/>
        </w:rPr>
        <w:t xml:space="preserve"> </w:t>
      </w:r>
      <w:r w:rsidR="00B87B17" w:rsidRPr="00970F98">
        <w:t>poses</w:t>
      </w:r>
      <w:r w:rsidR="00B87B17" w:rsidRPr="00970F98">
        <w:rPr>
          <w:spacing w:val="66"/>
        </w:rPr>
        <w:t xml:space="preserve"> </w:t>
      </w:r>
      <w:r w:rsidR="00B87B17" w:rsidRPr="00970F98">
        <w:t>a significant risk of substantial harm to the health or safety of themselves, others, or to property.</w:t>
      </w:r>
    </w:p>
    <w:p w14:paraId="1FFD7014" w14:textId="77777777" w:rsidR="00A6570C" w:rsidRPr="00970F98" w:rsidRDefault="00A6570C">
      <w:pPr>
        <w:pStyle w:val="BodyText"/>
        <w:spacing w:before="10"/>
        <w:rPr>
          <w:rPrChange w:id="1552" w:author="Carrera, Peter" w:date="2023-07-09T14:32:00Z">
            <w:rPr>
              <w:sz w:val="19"/>
            </w:rPr>
          </w:rPrChange>
        </w:rPr>
      </w:pPr>
    </w:p>
    <w:p w14:paraId="1FFD7015" w14:textId="77777777" w:rsidR="00A6570C" w:rsidRPr="00970F98" w:rsidRDefault="00B87B17">
      <w:pPr>
        <w:pStyle w:val="ListParagraph"/>
        <w:numPr>
          <w:ilvl w:val="0"/>
          <w:numId w:val="5"/>
        </w:numPr>
        <w:tabs>
          <w:tab w:val="left" w:pos="660"/>
        </w:tabs>
        <w:ind w:right="117"/>
        <w:jc w:val="both"/>
        <w:rPr>
          <w:sz w:val="20"/>
          <w:szCs w:val="20"/>
        </w:rPr>
      </w:pPr>
      <w:r w:rsidRPr="00970F98">
        <w:rPr>
          <w:sz w:val="20"/>
          <w:szCs w:val="20"/>
        </w:rPr>
        <w:t>In those cases under paragraph (A) of this rule in which it appears that the risk posed by the</w:t>
      </w:r>
      <w:r w:rsidRPr="00970F98">
        <w:rPr>
          <w:spacing w:val="40"/>
          <w:sz w:val="20"/>
          <w:szCs w:val="20"/>
        </w:rPr>
        <w:t xml:space="preserve"> </w:t>
      </w:r>
      <w:r w:rsidRPr="00970F98">
        <w:rPr>
          <w:sz w:val="20"/>
          <w:szCs w:val="20"/>
        </w:rPr>
        <w:t>student is a result of a health condition or a disability as defined by the Americans with Disabilities Act, the vice president for student life or designee shall also determine whether the risk or</w:t>
      </w:r>
      <w:r w:rsidRPr="00970F98">
        <w:rPr>
          <w:spacing w:val="40"/>
          <w:sz w:val="20"/>
          <w:szCs w:val="20"/>
        </w:rPr>
        <w:t xml:space="preserve"> </w:t>
      </w:r>
      <w:r w:rsidRPr="00970F98">
        <w:rPr>
          <w:sz w:val="20"/>
          <w:szCs w:val="20"/>
        </w:rPr>
        <w:t>disruption can be eliminated or sufficiently reduced through reasonable accommodation and, if so, shall take appropriate steps to ensure that accommodation is made. The vice president for student life</w:t>
      </w:r>
      <w:r w:rsidRPr="00970F98">
        <w:rPr>
          <w:spacing w:val="-3"/>
          <w:sz w:val="20"/>
          <w:szCs w:val="20"/>
        </w:rPr>
        <w:t xml:space="preserve"> </w:t>
      </w:r>
      <w:r w:rsidRPr="00970F98">
        <w:rPr>
          <w:sz w:val="20"/>
          <w:szCs w:val="20"/>
        </w:rPr>
        <w:t>or</w:t>
      </w:r>
      <w:r w:rsidRPr="00970F98">
        <w:rPr>
          <w:spacing w:val="-2"/>
          <w:sz w:val="20"/>
          <w:szCs w:val="20"/>
        </w:rPr>
        <w:t xml:space="preserve"> </w:t>
      </w:r>
      <w:r w:rsidRPr="00970F98">
        <w:rPr>
          <w:sz w:val="20"/>
          <w:szCs w:val="20"/>
        </w:rPr>
        <w:t>designee</w:t>
      </w:r>
      <w:r w:rsidRPr="00970F98">
        <w:rPr>
          <w:spacing w:val="-1"/>
          <w:sz w:val="20"/>
          <w:szCs w:val="20"/>
        </w:rPr>
        <w:t xml:space="preserve"> </w:t>
      </w:r>
      <w:r w:rsidRPr="00970F98">
        <w:rPr>
          <w:sz w:val="20"/>
          <w:szCs w:val="20"/>
        </w:rPr>
        <w:t>may</w:t>
      </w:r>
      <w:r w:rsidRPr="00970F98">
        <w:rPr>
          <w:spacing w:val="-9"/>
          <w:sz w:val="20"/>
          <w:szCs w:val="20"/>
        </w:rPr>
        <w:t xml:space="preserve"> </w:t>
      </w:r>
      <w:r w:rsidRPr="00970F98">
        <w:rPr>
          <w:sz w:val="20"/>
          <w:szCs w:val="20"/>
        </w:rPr>
        <w:t>request</w:t>
      </w:r>
      <w:r w:rsidRPr="00970F98">
        <w:rPr>
          <w:spacing w:val="-3"/>
          <w:sz w:val="20"/>
          <w:szCs w:val="20"/>
        </w:rPr>
        <w:t xml:space="preserve"> </w:t>
      </w:r>
      <w:r w:rsidRPr="00970F98">
        <w:rPr>
          <w:sz w:val="20"/>
          <w:szCs w:val="20"/>
        </w:rPr>
        <w:t>the</w:t>
      </w:r>
      <w:r w:rsidRPr="00970F98">
        <w:rPr>
          <w:spacing w:val="-3"/>
          <w:sz w:val="20"/>
          <w:szCs w:val="20"/>
        </w:rPr>
        <w:t xml:space="preserve"> </w:t>
      </w:r>
      <w:r w:rsidRPr="00970F98">
        <w:rPr>
          <w:sz w:val="20"/>
          <w:szCs w:val="20"/>
        </w:rPr>
        <w:t>student</w:t>
      </w:r>
      <w:r w:rsidRPr="00970F98">
        <w:rPr>
          <w:spacing w:val="-3"/>
          <w:sz w:val="20"/>
          <w:szCs w:val="20"/>
        </w:rPr>
        <w:t xml:space="preserve"> </w:t>
      </w:r>
      <w:r w:rsidRPr="00970F98">
        <w:rPr>
          <w:sz w:val="20"/>
          <w:szCs w:val="20"/>
        </w:rPr>
        <w:t>to</w:t>
      </w:r>
      <w:r w:rsidRPr="00970F98">
        <w:rPr>
          <w:spacing w:val="-1"/>
          <w:sz w:val="20"/>
          <w:szCs w:val="20"/>
        </w:rPr>
        <w:t xml:space="preserve"> </w:t>
      </w:r>
      <w:r w:rsidRPr="00970F98">
        <w:rPr>
          <w:sz w:val="20"/>
          <w:szCs w:val="20"/>
        </w:rPr>
        <w:t>undergo</w:t>
      </w:r>
      <w:r w:rsidRPr="00970F98">
        <w:rPr>
          <w:spacing w:val="-1"/>
          <w:sz w:val="20"/>
          <w:szCs w:val="20"/>
        </w:rPr>
        <w:t xml:space="preserve"> </w:t>
      </w:r>
      <w:r w:rsidRPr="00970F98">
        <w:rPr>
          <w:sz w:val="20"/>
          <w:szCs w:val="20"/>
        </w:rPr>
        <w:t>an</w:t>
      </w:r>
      <w:r w:rsidRPr="00970F98">
        <w:rPr>
          <w:spacing w:val="-3"/>
          <w:sz w:val="20"/>
          <w:szCs w:val="20"/>
        </w:rPr>
        <w:t xml:space="preserve"> </w:t>
      </w:r>
      <w:r w:rsidRPr="00970F98">
        <w:rPr>
          <w:sz w:val="20"/>
          <w:szCs w:val="20"/>
        </w:rPr>
        <w:t>appropriate</w:t>
      </w:r>
      <w:r w:rsidRPr="00970F98">
        <w:rPr>
          <w:spacing w:val="-1"/>
          <w:sz w:val="20"/>
          <w:szCs w:val="20"/>
        </w:rPr>
        <w:t xml:space="preserve"> </w:t>
      </w:r>
      <w:r w:rsidRPr="00970F98">
        <w:rPr>
          <w:sz w:val="20"/>
          <w:szCs w:val="20"/>
        </w:rPr>
        <w:t>examination, as</w:t>
      </w:r>
      <w:r w:rsidRPr="00970F98">
        <w:rPr>
          <w:spacing w:val="-2"/>
          <w:sz w:val="20"/>
          <w:szCs w:val="20"/>
        </w:rPr>
        <w:t xml:space="preserve"> </w:t>
      </w:r>
      <w:r w:rsidRPr="00970F98">
        <w:rPr>
          <w:sz w:val="20"/>
          <w:szCs w:val="20"/>
        </w:rPr>
        <w:t>specified</w:t>
      </w:r>
      <w:r w:rsidRPr="00970F98">
        <w:rPr>
          <w:spacing w:val="-1"/>
          <w:sz w:val="20"/>
          <w:szCs w:val="20"/>
        </w:rPr>
        <w:t xml:space="preserve"> </w:t>
      </w:r>
      <w:r w:rsidRPr="00970F98">
        <w:rPr>
          <w:sz w:val="20"/>
          <w:szCs w:val="20"/>
        </w:rPr>
        <w:t>by</w:t>
      </w:r>
      <w:r w:rsidRPr="00970F98">
        <w:rPr>
          <w:spacing w:val="-4"/>
          <w:sz w:val="20"/>
          <w:szCs w:val="20"/>
        </w:rPr>
        <w:t xml:space="preserve"> </w:t>
      </w:r>
      <w:r w:rsidRPr="00970F98">
        <w:rPr>
          <w:sz w:val="20"/>
          <w:szCs w:val="20"/>
        </w:rPr>
        <w:t>the vice president for student life or designee, to determine whether any such condition exists and whether any such accommodation is possible. If the student fails to undergo such an examination, and if the other available evidence supports a finding under paragraph (A) of this rule, the vice president for student life or designee shall, to the extent reasonably possible, take the least restrictive measure or combination of measures necessary to resolve the risk or disruption.</w:t>
      </w:r>
    </w:p>
    <w:p w14:paraId="1FFD7016" w14:textId="77777777" w:rsidR="00A6570C" w:rsidRPr="00970F98" w:rsidRDefault="00A6570C">
      <w:pPr>
        <w:pStyle w:val="BodyText"/>
        <w:spacing w:before="1"/>
      </w:pPr>
    </w:p>
    <w:p w14:paraId="1FFD7017" w14:textId="77777777" w:rsidR="00A6570C" w:rsidRPr="00970F98" w:rsidRDefault="00B87B17">
      <w:pPr>
        <w:pStyle w:val="ListParagraph"/>
        <w:numPr>
          <w:ilvl w:val="0"/>
          <w:numId w:val="5"/>
        </w:numPr>
        <w:tabs>
          <w:tab w:val="left" w:pos="660"/>
        </w:tabs>
        <w:spacing w:before="1"/>
        <w:ind w:right="118" w:hanging="541"/>
        <w:jc w:val="both"/>
        <w:rPr>
          <w:sz w:val="20"/>
          <w:szCs w:val="20"/>
        </w:rPr>
      </w:pPr>
      <w:r w:rsidRPr="00970F98">
        <w:rPr>
          <w:sz w:val="20"/>
          <w:szCs w:val="20"/>
        </w:rPr>
        <w:t>A student who has been disenrolled; prohibited from university premises, university-related</w:t>
      </w:r>
      <w:r w:rsidRPr="00970F98">
        <w:rPr>
          <w:spacing w:val="40"/>
          <w:sz w:val="20"/>
          <w:szCs w:val="20"/>
        </w:rPr>
        <w:t xml:space="preserve"> </w:t>
      </w:r>
      <w:proofErr w:type="gramStart"/>
      <w:r w:rsidRPr="00970F98">
        <w:rPr>
          <w:sz w:val="20"/>
          <w:szCs w:val="20"/>
        </w:rPr>
        <w:t>activities</w:t>
      </w:r>
      <w:proofErr w:type="gramEnd"/>
      <w:r w:rsidRPr="00970F98">
        <w:rPr>
          <w:sz w:val="20"/>
          <w:szCs w:val="20"/>
        </w:rPr>
        <w:t xml:space="preserve"> or registered student organization activities; or permitted to remain only under specified conditions may petition the vice president for student life for revision of that status. The petition</w:t>
      </w:r>
      <w:r w:rsidRPr="00970F98">
        <w:rPr>
          <w:spacing w:val="40"/>
          <w:sz w:val="20"/>
          <w:szCs w:val="20"/>
        </w:rPr>
        <w:t xml:space="preserve"> </w:t>
      </w:r>
      <w:r w:rsidRPr="00970F98">
        <w:rPr>
          <w:sz w:val="20"/>
          <w:szCs w:val="20"/>
        </w:rPr>
        <w:t>must include supporting documentation or evidence that:</w:t>
      </w:r>
    </w:p>
    <w:p w14:paraId="1FFD7018" w14:textId="77777777" w:rsidR="00A6570C" w:rsidRPr="00970F98" w:rsidRDefault="00A6570C">
      <w:pPr>
        <w:pStyle w:val="BodyText"/>
        <w:spacing w:before="11"/>
        <w:rPr>
          <w:rPrChange w:id="1553" w:author="Carrera, Peter" w:date="2023-07-09T14:32:00Z">
            <w:rPr>
              <w:sz w:val="19"/>
            </w:rPr>
          </w:rPrChange>
        </w:rPr>
      </w:pPr>
    </w:p>
    <w:p w14:paraId="1FFD7019" w14:textId="77777777" w:rsidR="00A6570C" w:rsidRPr="00970F98" w:rsidRDefault="00B87B17">
      <w:pPr>
        <w:pStyle w:val="ListParagraph"/>
        <w:numPr>
          <w:ilvl w:val="1"/>
          <w:numId w:val="5"/>
        </w:numPr>
        <w:tabs>
          <w:tab w:val="left" w:pos="1380"/>
        </w:tabs>
        <w:ind w:right="121"/>
        <w:jc w:val="both"/>
        <w:rPr>
          <w:sz w:val="20"/>
          <w:szCs w:val="20"/>
        </w:rPr>
      </w:pPr>
      <w:r w:rsidRPr="00970F98">
        <w:rPr>
          <w:sz w:val="20"/>
          <w:szCs w:val="20"/>
        </w:rPr>
        <w:t>The conditions found to have existed under paragraph (A) of this rule no longer exist and will not recur, and</w:t>
      </w:r>
    </w:p>
    <w:p w14:paraId="1FFD701A" w14:textId="77777777" w:rsidR="00A6570C" w:rsidRPr="00970F98" w:rsidRDefault="00A6570C">
      <w:pPr>
        <w:pStyle w:val="BodyText"/>
        <w:spacing w:before="1"/>
      </w:pPr>
    </w:p>
    <w:p w14:paraId="1FFD701B" w14:textId="77777777" w:rsidR="00A6570C" w:rsidRPr="00970F98" w:rsidRDefault="00B87B17">
      <w:pPr>
        <w:pStyle w:val="ListParagraph"/>
        <w:numPr>
          <w:ilvl w:val="1"/>
          <w:numId w:val="5"/>
        </w:numPr>
        <w:tabs>
          <w:tab w:val="left" w:pos="1380"/>
        </w:tabs>
        <w:spacing w:before="1"/>
        <w:ind w:right="116" w:hanging="540"/>
        <w:jc w:val="both"/>
        <w:rPr>
          <w:sz w:val="20"/>
          <w:szCs w:val="20"/>
        </w:rPr>
      </w:pPr>
      <w:r w:rsidRPr="00970F98">
        <w:rPr>
          <w:sz w:val="20"/>
          <w:szCs w:val="20"/>
        </w:rPr>
        <w:t>The student meets all normal and appropriate standards for admission and enrollment in any academic unit in which the student seeks to re-enroll. Upon receipt of such a petition, the vice president for student life or designee shall evaluate the evidence and may consult with the student, any appropriate university personnel, and any other persons whom the vice president for student life or designee deems appropriate. The vice president for</w:t>
      </w:r>
      <w:r w:rsidRPr="00970F98">
        <w:rPr>
          <w:spacing w:val="40"/>
          <w:sz w:val="20"/>
          <w:szCs w:val="20"/>
        </w:rPr>
        <w:t xml:space="preserve"> </w:t>
      </w:r>
      <w:r w:rsidRPr="00970F98">
        <w:rPr>
          <w:sz w:val="20"/>
          <w:szCs w:val="20"/>
        </w:rPr>
        <w:t>student life or designee may deny the petition, grant the petition in whole or in part under specified conditions, or grant the petition in whole or in part without condition.</w:t>
      </w:r>
    </w:p>
    <w:p w14:paraId="1FFD701C" w14:textId="77777777" w:rsidR="00A6570C" w:rsidRPr="00970F98" w:rsidRDefault="00A6570C">
      <w:pPr>
        <w:pStyle w:val="BodyText"/>
        <w:spacing w:before="10"/>
        <w:rPr>
          <w:rPrChange w:id="1554" w:author="Carrera, Peter" w:date="2023-07-09T14:32:00Z">
            <w:rPr>
              <w:sz w:val="19"/>
            </w:rPr>
          </w:rPrChange>
        </w:rPr>
      </w:pPr>
    </w:p>
    <w:p w14:paraId="1FFD701D" w14:textId="77777777" w:rsidR="00A6570C" w:rsidRPr="00970F98" w:rsidRDefault="00B87B17">
      <w:pPr>
        <w:pStyle w:val="BodyText"/>
        <w:ind w:left="119"/>
      </w:pPr>
      <w:r w:rsidRPr="00970F98">
        <w:t>(Board</w:t>
      </w:r>
      <w:r w:rsidRPr="00970F98">
        <w:rPr>
          <w:spacing w:val="-8"/>
        </w:rPr>
        <w:t xml:space="preserve"> </w:t>
      </w:r>
      <w:r w:rsidRPr="00970F98">
        <w:t>approval</w:t>
      </w:r>
      <w:r w:rsidRPr="00970F98">
        <w:rPr>
          <w:spacing w:val="-10"/>
        </w:rPr>
        <w:t xml:space="preserve"> </w:t>
      </w:r>
      <w:r w:rsidRPr="00970F98">
        <w:t>dates:</w:t>
      </w:r>
      <w:r w:rsidRPr="00970F98">
        <w:rPr>
          <w:spacing w:val="-6"/>
        </w:rPr>
        <w:t xml:space="preserve"> </w:t>
      </w:r>
      <w:r w:rsidRPr="00970F98">
        <w:t>3/2/2001,</w:t>
      </w:r>
      <w:r w:rsidRPr="00970F98">
        <w:rPr>
          <w:spacing w:val="-10"/>
        </w:rPr>
        <w:t xml:space="preserve"> </w:t>
      </w:r>
      <w:r w:rsidRPr="00970F98">
        <w:t>12/6/2001,</w:t>
      </w:r>
      <w:r w:rsidRPr="00970F98">
        <w:rPr>
          <w:spacing w:val="-9"/>
        </w:rPr>
        <w:t xml:space="preserve"> </w:t>
      </w:r>
      <w:r w:rsidRPr="00970F98">
        <w:t>5/14/2010,</w:t>
      </w:r>
      <w:r w:rsidRPr="00970F98">
        <w:rPr>
          <w:spacing w:val="-9"/>
        </w:rPr>
        <w:t xml:space="preserve"> </w:t>
      </w:r>
      <w:r w:rsidRPr="00970F98">
        <w:rPr>
          <w:spacing w:val="-2"/>
        </w:rPr>
        <w:t>4/6/2012)</w:t>
      </w:r>
    </w:p>
    <w:p w14:paraId="1FFD701E" w14:textId="77777777" w:rsidR="00A6570C" w:rsidRPr="00970F98" w:rsidRDefault="00A6570C">
      <w:pPr>
        <w:pStyle w:val="BodyText"/>
        <w:rPr>
          <w:rPrChange w:id="1555" w:author="Carrera, Peter" w:date="2023-07-09T14:32:00Z">
            <w:rPr>
              <w:sz w:val="22"/>
            </w:rPr>
          </w:rPrChange>
        </w:rPr>
      </w:pPr>
    </w:p>
    <w:p w14:paraId="1FFD701F" w14:textId="77777777" w:rsidR="00A6570C" w:rsidRPr="00970F98" w:rsidRDefault="00A6570C">
      <w:pPr>
        <w:pStyle w:val="BodyText"/>
        <w:spacing w:before="11"/>
        <w:rPr>
          <w:rPrChange w:id="1556" w:author="Carrera, Peter" w:date="2023-07-09T14:32:00Z">
            <w:rPr>
              <w:sz w:val="17"/>
            </w:rPr>
          </w:rPrChange>
        </w:rPr>
      </w:pPr>
    </w:p>
    <w:p w14:paraId="1FFD7020" w14:textId="77777777" w:rsidR="00A6570C" w:rsidRPr="00970F98" w:rsidRDefault="1DBA5F1D">
      <w:pPr>
        <w:pStyle w:val="Heading1"/>
        <w:jc w:val="left"/>
      </w:pPr>
      <w:r w:rsidRPr="00970F98">
        <w:t>3335-23-22</w:t>
      </w:r>
      <w:r w:rsidRPr="00970F98">
        <w:rPr>
          <w:spacing w:val="47"/>
        </w:rPr>
        <w:t xml:space="preserve"> </w:t>
      </w:r>
      <w:r w:rsidRPr="00970F98">
        <w:rPr>
          <w:spacing w:val="-2"/>
        </w:rPr>
        <w:t>Authority.</w:t>
      </w:r>
    </w:p>
    <w:p w14:paraId="1FFD7021" w14:textId="77777777" w:rsidR="00A6570C" w:rsidRPr="00970F98" w:rsidRDefault="00A6570C">
      <w:pPr>
        <w:pStyle w:val="BodyText"/>
        <w:spacing w:before="3"/>
        <w:rPr>
          <w:b/>
        </w:rPr>
      </w:pPr>
    </w:p>
    <w:p w14:paraId="1FFD7022" w14:textId="2D68327A" w:rsidR="00A6570C" w:rsidRPr="00970F98" w:rsidRDefault="1DBA5F1D">
      <w:pPr>
        <w:pStyle w:val="BodyText"/>
        <w:ind w:left="119" w:right="116"/>
        <w:jc w:val="both"/>
      </w:pPr>
      <w:r w:rsidRPr="00970F98">
        <w:t>The</w:t>
      </w:r>
      <w:r w:rsidRPr="00970F98">
        <w:rPr>
          <w:spacing w:val="-1"/>
        </w:rPr>
        <w:t xml:space="preserve"> </w:t>
      </w:r>
      <w:r w:rsidRPr="00970F98">
        <w:t>bylaws of the</w:t>
      </w:r>
      <w:r w:rsidRPr="00970F98">
        <w:rPr>
          <w:spacing w:val="-1"/>
        </w:rPr>
        <w:t xml:space="preserve"> </w:t>
      </w:r>
      <w:r w:rsidRPr="00970F98">
        <w:t>university</w:t>
      </w:r>
      <w:r w:rsidRPr="00970F98">
        <w:rPr>
          <w:spacing w:val="-2"/>
        </w:rPr>
        <w:t xml:space="preserve"> </w:t>
      </w:r>
      <w:r w:rsidRPr="00970F98">
        <w:t>board</w:t>
      </w:r>
      <w:r w:rsidRPr="00970F98">
        <w:rPr>
          <w:spacing w:val="-1"/>
        </w:rPr>
        <w:t xml:space="preserve"> </w:t>
      </w:r>
      <w:r w:rsidRPr="00970F98">
        <w:t>of trustees and</w:t>
      </w:r>
      <w:r w:rsidRPr="00970F98">
        <w:rPr>
          <w:spacing w:val="-1"/>
        </w:rPr>
        <w:t xml:space="preserve"> </w:t>
      </w:r>
      <w:r w:rsidRPr="00970F98">
        <w:t>rules of the</w:t>
      </w:r>
      <w:r w:rsidRPr="00970F98">
        <w:rPr>
          <w:spacing w:val="-1"/>
        </w:rPr>
        <w:t xml:space="preserve"> </w:t>
      </w:r>
      <w:r w:rsidRPr="00970F98">
        <w:t>university</w:t>
      </w:r>
      <w:r w:rsidRPr="00970F98">
        <w:rPr>
          <w:spacing w:val="-4"/>
        </w:rPr>
        <w:t xml:space="preserve"> </w:t>
      </w:r>
      <w:r w:rsidRPr="00970F98">
        <w:t>faculty</w:t>
      </w:r>
      <w:r w:rsidRPr="00970F98">
        <w:rPr>
          <w:spacing w:val="-4"/>
        </w:rPr>
        <w:t xml:space="preserve"> </w:t>
      </w:r>
      <w:r w:rsidRPr="00970F98">
        <w:t>provide</w:t>
      </w:r>
      <w:r w:rsidRPr="00970F98">
        <w:rPr>
          <w:spacing w:val="-1"/>
        </w:rPr>
        <w:t xml:space="preserve"> </w:t>
      </w:r>
      <w:r w:rsidRPr="00970F98">
        <w:t>that</w:t>
      </w:r>
      <w:r w:rsidRPr="00970F98">
        <w:rPr>
          <w:spacing w:val="-1"/>
        </w:rPr>
        <w:t xml:space="preserve"> </w:t>
      </w:r>
      <w:r w:rsidRPr="00970F98">
        <w:t>the</w:t>
      </w:r>
      <w:r w:rsidRPr="00970F98">
        <w:rPr>
          <w:spacing w:val="-1"/>
        </w:rPr>
        <w:t xml:space="preserve"> </w:t>
      </w:r>
      <w:r w:rsidRPr="00970F98">
        <w:t xml:space="preserve">university president shall have the final responsibility and authority for the discipline of all students </w:t>
      </w:r>
      <w:proofErr w:type="gramStart"/>
      <w:r w:rsidRPr="00970F98">
        <w:t>of</w:t>
      </w:r>
      <w:proofErr w:type="gramEnd"/>
      <w:r w:rsidRPr="00970F98">
        <w:t xml:space="preserve"> the university (see paragraph (A) of rule 3335-11-01 of the Administrative Code). This responsibility and authority </w:t>
      </w:r>
      <w:proofErr w:type="gramStart"/>
      <w:r w:rsidRPr="00970F98">
        <w:t>has</w:t>
      </w:r>
      <w:proofErr w:type="gramEnd"/>
      <w:r w:rsidRPr="00970F98">
        <w:t xml:space="preserve"> been delegated by the president to the vice president for student life, whose office is also charged with responsibility</w:t>
      </w:r>
      <w:r w:rsidRPr="00970F98">
        <w:rPr>
          <w:spacing w:val="-4"/>
        </w:rPr>
        <w:t xml:space="preserve"> </w:t>
      </w:r>
      <w:r w:rsidRPr="00970F98">
        <w:t>for</w:t>
      </w:r>
      <w:r w:rsidRPr="00970F98">
        <w:rPr>
          <w:spacing w:val="-1"/>
        </w:rPr>
        <w:t xml:space="preserve"> </w:t>
      </w:r>
      <w:r w:rsidRPr="00970F98">
        <w:t>promulgation of rules governing student</w:t>
      </w:r>
      <w:r w:rsidRPr="00970F98">
        <w:rPr>
          <w:spacing w:val="-2"/>
        </w:rPr>
        <w:t xml:space="preserve"> </w:t>
      </w:r>
      <w:r w:rsidRPr="00970F98">
        <w:t>conduct</w:t>
      </w:r>
      <w:r w:rsidRPr="00970F98">
        <w:rPr>
          <w:spacing w:val="-2"/>
        </w:rPr>
        <w:t xml:space="preserve"> </w:t>
      </w:r>
      <w:r w:rsidRPr="00970F98">
        <w:t>(see paragraph (H)</w:t>
      </w:r>
      <w:r w:rsidRPr="00970F98">
        <w:rPr>
          <w:spacing w:val="-1"/>
        </w:rPr>
        <w:t xml:space="preserve"> </w:t>
      </w:r>
      <w:r w:rsidRPr="00970F98">
        <w:t>of rule 3335-1-03 of the Administrative Code).</w:t>
      </w:r>
    </w:p>
    <w:p w14:paraId="1FFD7023" w14:textId="77777777" w:rsidR="00A6570C" w:rsidRPr="00970F98" w:rsidRDefault="00A6570C">
      <w:pPr>
        <w:pStyle w:val="BodyText"/>
        <w:spacing w:before="10"/>
        <w:rPr>
          <w:rPrChange w:id="1557" w:author="Carrera, Peter" w:date="2023-07-09T14:32:00Z">
            <w:rPr>
              <w:sz w:val="19"/>
            </w:rPr>
          </w:rPrChange>
        </w:rPr>
      </w:pPr>
    </w:p>
    <w:p w14:paraId="1FFD7024" w14:textId="2CE45AD2" w:rsidR="00A6570C" w:rsidRPr="00970F98" w:rsidRDefault="1DBA5F1D">
      <w:pPr>
        <w:pStyle w:val="BodyText"/>
        <w:ind w:left="119" w:right="120"/>
        <w:jc w:val="both"/>
      </w:pPr>
      <w:r w:rsidRPr="00970F98">
        <w:t>The deans of colleges and of the graduate school, the directors of schools, and the chairpersons of departments, respectively, are responsible to the president through regular disciplinary channels for the discipline of all students in the activities of their respective colleges, schools, and departments (see paragraph (B) of rule 3335-11-01 of the Administrative Code). Likewise, the deans and directors of the regional campuses are responsible to the president through the executive vice president and provost for the discipline of all students in the activities of their respective campuses.</w:t>
      </w:r>
    </w:p>
    <w:p w14:paraId="1FFD7025" w14:textId="77777777" w:rsidR="00A6570C" w:rsidRPr="00970F98" w:rsidRDefault="00A6570C">
      <w:pPr>
        <w:pStyle w:val="BodyText"/>
        <w:spacing w:before="1"/>
      </w:pPr>
    </w:p>
    <w:p w14:paraId="1FFD7026" w14:textId="0A51C5D3" w:rsidR="00A6570C" w:rsidRPr="00970F98" w:rsidRDefault="1DBA5F1D">
      <w:pPr>
        <w:pStyle w:val="BodyText"/>
        <w:spacing w:before="1"/>
        <w:ind w:left="119" w:right="117"/>
        <w:jc w:val="both"/>
        <w:rPr>
          <w:del w:id="1558" w:author="Carrera, Peter" w:date="2023-07-09T12:20:00Z"/>
        </w:rPr>
      </w:pPr>
      <w:r w:rsidRPr="00970F98">
        <w:t xml:space="preserve">The Ohio </w:t>
      </w:r>
      <w:del w:id="1559" w:author="Carrera, Peter" w:date="2023-07-09T14:26:00Z">
        <w:r w:rsidRPr="00970F98" w:rsidDel="0089267E">
          <w:delText xml:space="preserve">state </w:delText>
        </w:r>
      </w:del>
      <w:ins w:id="1560" w:author="Carrera, Peter" w:date="2023-07-09T14:26:00Z">
        <w:r w:rsidR="0089267E" w:rsidRPr="00970F98">
          <w:t xml:space="preserve">State </w:t>
        </w:r>
      </w:ins>
      <w:del w:id="1561" w:author="Carrera, Peter" w:date="2023-07-09T14:26:00Z">
        <w:r w:rsidRPr="00970F98" w:rsidDel="0089267E">
          <w:delText xml:space="preserve">university </w:delText>
        </w:r>
      </w:del>
      <w:ins w:id="1562" w:author="Carrera, Peter" w:date="2023-07-09T14:26:00Z">
        <w:r w:rsidR="0089267E" w:rsidRPr="00970F98">
          <w:t xml:space="preserve">University </w:t>
        </w:r>
      </w:ins>
      <w:ins w:id="1563" w:author="Chang, Sophie" w:date="2023-04-07T16:21:00Z">
        <w:r w:rsidR="5A5DCC1B" w:rsidRPr="00970F98">
          <w:t>C</w:t>
        </w:r>
      </w:ins>
      <w:del w:id="1564" w:author="Chang, Sophie" w:date="2023-04-07T16:21:00Z">
        <w:r w:rsidR="00B87B17" w:rsidRPr="00970F98" w:rsidDel="1DBA5F1D">
          <w:delText>c</w:delText>
        </w:r>
      </w:del>
      <w:r w:rsidRPr="00970F98">
        <w:t xml:space="preserve">ode of </w:t>
      </w:r>
      <w:ins w:id="1565" w:author="Chang, Sophie" w:date="2023-04-07T16:21:00Z">
        <w:r w:rsidR="0FF30EF9" w:rsidRPr="00970F98">
          <w:t>S</w:t>
        </w:r>
      </w:ins>
      <w:del w:id="1566" w:author="Chang, Sophie" w:date="2023-04-07T16:21:00Z">
        <w:r w:rsidR="00B87B17" w:rsidRPr="00970F98" w:rsidDel="1DBA5F1D">
          <w:delText>s</w:delText>
        </w:r>
      </w:del>
      <w:r w:rsidRPr="00970F98">
        <w:t xml:space="preserve">tudent </w:t>
      </w:r>
      <w:ins w:id="1567" w:author="Chang, Sophie" w:date="2023-04-07T16:22:00Z">
        <w:r w:rsidR="6C9B6634" w:rsidRPr="00970F98">
          <w:t>C</w:t>
        </w:r>
      </w:ins>
      <w:del w:id="1568" w:author="Chang, Sophie" w:date="2023-04-07T16:22:00Z">
        <w:r w:rsidR="00B87B17" w:rsidRPr="00970F98" w:rsidDel="1DBA5F1D">
          <w:delText>c</w:delText>
        </w:r>
      </w:del>
      <w:r w:rsidRPr="00970F98">
        <w:t xml:space="preserve">onduct is an official publication of the university board of </w:t>
      </w:r>
      <w:ins w:id="1569" w:author="Chang, Sophie" w:date="2023-04-07T16:22:00Z">
        <w:r w:rsidR="5943E5FC" w:rsidRPr="00970F98">
          <w:t>T</w:t>
        </w:r>
      </w:ins>
      <w:del w:id="1570" w:author="Chang, Sophie" w:date="2023-04-07T16:22:00Z">
        <w:r w:rsidR="00B87B17" w:rsidRPr="00970F98" w:rsidDel="1DBA5F1D">
          <w:delText>t</w:delText>
        </w:r>
      </w:del>
      <w:r w:rsidRPr="00970F98">
        <w:t xml:space="preserve">rustees. All petitions for revision and amendment of this </w:t>
      </w:r>
      <w:ins w:id="1571" w:author="Chang, Sophie" w:date="2023-04-07T16:22:00Z">
        <w:r w:rsidR="5CA0A543" w:rsidRPr="00970F98">
          <w:t>C</w:t>
        </w:r>
      </w:ins>
      <w:del w:id="1572" w:author="Chang, Sophie" w:date="2023-04-07T16:22:00Z">
        <w:r w:rsidR="00B87B17" w:rsidRPr="00970F98" w:rsidDel="1DBA5F1D">
          <w:delText>c</w:delText>
        </w:r>
      </w:del>
      <w:r w:rsidRPr="00970F98">
        <w:t xml:space="preserve">ode </w:t>
      </w:r>
      <w:del w:id="1573" w:author="Chang, Sophie" w:date="2023-04-07T16:22:00Z">
        <w:r w:rsidR="00B87B17" w:rsidRPr="00970F98" w:rsidDel="1DBA5F1D">
          <w:delText xml:space="preserve">of student conduct </w:delText>
        </w:r>
      </w:del>
      <w:r w:rsidRPr="00970F98">
        <w:t xml:space="preserve">should be submitted through the office of the vice president for student life. The </w:t>
      </w:r>
      <w:ins w:id="1574" w:author="Chang, Sophie" w:date="2023-04-07T16:22:00Z">
        <w:r w:rsidR="4F3FE358" w:rsidRPr="00970F98">
          <w:t>C</w:t>
        </w:r>
      </w:ins>
      <w:del w:id="1575" w:author="Chang, Sophie" w:date="2023-04-07T16:22:00Z">
        <w:r w:rsidR="00B87B17" w:rsidRPr="00970F98" w:rsidDel="1DBA5F1D">
          <w:delText>c</w:delText>
        </w:r>
      </w:del>
      <w:r w:rsidRPr="00970F98">
        <w:t>ode shall remain consistent with</w:t>
      </w:r>
      <w:r w:rsidR="14005350" w:rsidRPr="00970F98">
        <w:t xml:space="preserve"> </w:t>
      </w:r>
      <w:r w:rsidR="14005350" w:rsidRPr="00970F98">
        <w:rPr>
          <w:color w:val="0070C0"/>
        </w:rPr>
        <w:t>the</w:t>
      </w:r>
      <w:r w:rsidRPr="00970F98">
        <w:rPr>
          <w:color w:val="0070C0"/>
        </w:rPr>
        <w:t xml:space="preserve"> </w:t>
      </w:r>
      <w:r w:rsidRPr="00970F98">
        <w:t>university</w:t>
      </w:r>
      <w:r w:rsidR="14005350" w:rsidRPr="00970F98">
        <w:rPr>
          <w:color w:val="0070C0"/>
        </w:rPr>
        <w:t>’s</w:t>
      </w:r>
      <w:r w:rsidR="00F42A0E" w:rsidRPr="00970F98">
        <w:rPr>
          <w:color w:val="0070C0"/>
        </w:rPr>
        <w:t xml:space="preserve"> </w:t>
      </w:r>
      <w:r w:rsidR="14005350" w:rsidRPr="00970F98">
        <w:rPr>
          <w:color w:val="0070C0"/>
        </w:rPr>
        <w:t>Non-Discrimination, Harassment, and Sexual Misconduct policy</w:t>
      </w:r>
      <w:r w:rsidRPr="00970F98">
        <w:t xml:space="preserve">; any </w:t>
      </w:r>
      <w:ins w:id="1576" w:author="Chang, Sophie" w:date="2023-04-07T16:22:00Z">
        <w:r w:rsidR="5C4CADAC" w:rsidRPr="00970F98">
          <w:t>C</w:t>
        </w:r>
      </w:ins>
      <w:del w:id="1577" w:author="Chang, Sophie" w:date="2023-04-07T16:22:00Z">
        <w:r w:rsidR="00B87B17" w:rsidRPr="00970F98" w:rsidDel="1DBA5F1D">
          <w:delText>c</w:delText>
        </w:r>
      </w:del>
      <w:r w:rsidRPr="00970F98">
        <w:t>ode</w:t>
      </w:r>
      <w:del w:id="1578" w:author="Chang, Sophie" w:date="2023-04-07T16:22:00Z">
        <w:r w:rsidR="00B87B17" w:rsidRPr="00970F98" w:rsidDel="1DBA5F1D">
          <w:delText xml:space="preserve"> of student conduct</w:delText>
        </w:r>
      </w:del>
      <w:r w:rsidRPr="00970F98">
        <w:t xml:space="preserve"> changes related to these policies shall be done</w:t>
      </w:r>
      <w:r w:rsidRPr="00970F98">
        <w:rPr>
          <w:spacing w:val="40"/>
        </w:rPr>
        <w:t xml:space="preserve"> </w:t>
      </w:r>
      <w:r w:rsidRPr="00970F98">
        <w:t xml:space="preserve">in consultation with the appropriate official designated </w:t>
      </w:r>
      <w:r w:rsidR="2E9C4C11" w:rsidRPr="00970F98">
        <w:rPr>
          <w:color w:val="0070C0"/>
        </w:rPr>
        <w:t>under the N</w:t>
      </w:r>
      <w:r w:rsidR="7DBF2F31" w:rsidRPr="00970F98">
        <w:rPr>
          <w:color w:val="0070C0"/>
        </w:rPr>
        <w:t>on-Discrimination, Harassment, and Sexual Misconduct policy</w:t>
      </w:r>
      <w:r w:rsidRPr="00970F98">
        <w:t xml:space="preserve"> Proposed revisions to the </w:t>
      </w:r>
      <w:ins w:id="1579" w:author="Chang, Sophie" w:date="2023-04-07T16:22:00Z">
        <w:r w:rsidR="6362B9B3" w:rsidRPr="00970F98">
          <w:t>C</w:t>
        </w:r>
      </w:ins>
      <w:del w:id="1580" w:author="Chang, Sophie" w:date="2023-04-07T16:22:00Z">
        <w:r w:rsidR="00B87B17" w:rsidRPr="00970F98" w:rsidDel="1DBA5F1D">
          <w:delText>c</w:delText>
        </w:r>
      </w:del>
      <w:r w:rsidRPr="00970F98">
        <w:t>ode</w:t>
      </w:r>
      <w:r w:rsidRPr="00970F98">
        <w:rPr>
          <w:spacing w:val="-1"/>
        </w:rPr>
        <w:t xml:space="preserve"> </w:t>
      </w:r>
      <w:r w:rsidRPr="00970F98">
        <w:t>shall be</w:t>
      </w:r>
      <w:r w:rsidRPr="00970F98">
        <w:rPr>
          <w:spacing w:val="-1"/>
        </w:rPr>
        <w:t xml:space="preserve"> </w:t>
      </w:r>
      <w:r w:rsidRPr="00970F98">
        <w:t>reviewed, in draft</w:t>
      </w:r>
      <w:r w:rsidRPr="00970F98">
        <w:rPr>
          <w:spacing w:val="-1"/>
        </w:rPr>
        <w:t xml:space="preserve"> </w:t>
      </w:r>
      <w:r w:rsidRPr="00970F98">
        <w:t>form,</w:t>
      </w:r>
      <w:r w:rsidRPr="00970F98">
        <w:rPr>
          <w:spacing w:val="-1"/>
        </w:rPr>
        <w:t xml:space="preserve"> </w:t>
      </w:r>
      <w:r w:rsidRPr="00970F98">
        <w:t>by</w:t>
      </w:r>
      <w:r w:rsidRPr="00970F98">
        <w:rPr>
          <w:spacing w:val="-1"/>
        </w:rPr>
        <w:t xml:space="preserve"> </w:t>
      </w:r>
      <w:r w:rsidRPr="00970F98">
        <w:t>the office</w:t>
      </w:r>
      <w:r w:rsidRPr="00970F98">
        <w:rPr>
          <w:spacing w:val="-1"/>
        </w:rPr>
        <w:t xml:space="preserve"> </w:t>
      </w:r>
      <w:r w:rsidRPr="00970F98">
        <w:t>of the president,</w:t>
      </w:r>
      <w:r w:rsidRPr="00970F98">
        <w:rPr>
          <w:spacing w:val="-1"/>
        </w:rPr>
        <w:t xml:space="preserve"> </w:t>
      </w:r>
      <w:r w:rsidRPr="00970F98">
        <w:t xml:space="preserve">the </w:t>
      </w:r>
      <w:r w:rsidR="426215AD" w:rsidRPr="00970F98">
        <w:t>o</w:t>
      </w:r>
      <w:r w:rsidRPr="00970F98">
        <w:t>ffice</w:t>
      </w:r>
      <w:r w:rsidRPr="00970F98">
        <w:rPr>
          <w:spacing w:val="-1"/>
        </w:rPr>
        <w:t xml:space="preserve"> </w:t>
      </w:r>
      <w:r w:rsidRPr="00970F98">
        <w:t>of academic</w:t>
      </w:r>
    </w:p>
    <w:p w14:paraId="1FFD7027" w14:textId="3E633DA3" w:rsidR="00A6570C" w:rsidRPr="00970F98" w:rsidRDefault="00A6570C">
      <w:pPr>
        <w:pStyle w:val="BodyText"/>
        <w:spacing w:before="1"/>
        <w:ind w:left="119" w:right="117"/>
        <w:jc w:val="both"/>
        <w:rPr>
          <w:del w:id="1581" w:author="Carrera, Peter" w:date="2023-07-09T12:20:00Z"/>
        </w:rPr>
        <w:sectPr w:rsidR="00A6570C" w:rsidRPr="00970F98">
          <w:footerReference w:type="default" r:id="rId30"/>
          <w:pgSz w:w="12240" w:h="15840"/>
          <w:pgMar w:top="1340" w:right="1320" w:bottom="280" w:left="1320" w:header="724" w:footer="0" w:gutter="0"/>
          <w:cols w:space="720"/>
        </w:sectPr>
        <w:pPrChange w:id="1582" w:author="Carrera, Peter" w:date="2023-07-09T12:46:00Z">
          <w:pPr>
            <w:jc w:val="both"/>
          </w:pPr>
        </w:pPrChange>
      </w:pPr>
    </w:p>
    <w:p w14:paraId="1FFD7028" w14:textId="1C09AA40" w:rsidR="00A6570C" w:rsidRPr="00970F98" w:rsidRDefault="00535A62">
      <w:pPr>
        <w:pStyle w:val="BodyText"/>
        <w:spacing w:before="85"/>
        <w:ind w:left="119" w:right="117"/>
        <w:jc w:val="both"/>
      </w:pPr>
      <w:ins w:id="1583" w:author="Carrera, Peter" w:date="2023-07-09T12:20:00Z">
        <w:r w:rsidRPr="00970F98">
          <w:t xml:space="preserve"> </w:t>
        </w:r>
      </w:ins>
      <w:r w:rsidR="1DBA5F1D" w:rsidRPr="00970F98">
        <w:t>affairs, and the steering committee of the university senate before being presented for approval to the university</w:t>
      </w:r>
      <w:r w:rsidR="1DBA5F1D" w:rsidRPr="00970F98">
        <w:rPr>
          <w:spacing w:val="-2"/>
        </w:rPr>
        <w:t xml:space="preserve"> </w:t>
      </w:r>
      <w:r w:rsidR="1DBA5F1D" w:rsidRPr="00970F98">
        <w:t>senate by</w:t>
      </w:r>
      <w:r w:rsidR="1DBA5F1D" w:rsidRPr="00970F98">
        <w:rPr>
          <w:spacing w:val="-4"/>
        </w:rPr>
        <w:t xml:space="preserve"> </w:t>
      </w:r>
      <w:r w:rsidR="1DBA5F1D" w:rsidRPr="00970F98">
        <w:t>the council on student affairs. No revision shall become effective unless approved by the university board of trustees and until printed notice of such revisions is made available to students.</w:t>
      </w:r>
    </w:p>
    <w:p w14:paraId="1FFD7029" w14:textId="77777777" w:rsidR="00A6570C" w:rsidRPr="00970F98" w:rsidRDefault="00A6570C">
      <w:pPr>
        <w:pStyle w:val="BodyText"/>
        <w:spacing w:before="11"/>
        <w:rPr>
          <w:rPrChange w:id="1584" w:author="Carrera, Peter" w:date="2023-07-09T14:32:00Z">
            <w:rPr>
              <w:sz w:val="19"/>
            </w:rPr>
          </w:rPrChange>
        </w:rPr>
      </w:pPr>
    </w:p>
    <w:p w14:paraId="1FFD702A" w14:textId="6603139E" w:rsidR="00A6570C" w:rsidRPr="00970F98" w:rsidRDefault="1DBA5F1D">
      <w:pPr>
        <w:pStyle w:val="BodyText"/>
        <w:ind w:left="119" w:right="115"/>
        <w:jc w:val="both"/>
      </w:pPr>
      <w:r w:rsidRPr="00970F98">
        <w:t>This Code shall take effect upon approval by the board of trustees. It shall govern all procedures in matters brought after it first</w:t>
      </w:r>
      <w:r w:rsidRPr="00970F98">
        <w:rPr>
          <w:spacing w:val="-1"/>
        </w:rPr>
        <w:t xml:space="preserve"> </w:t>
      </w:r>
      <w:r w:rsidRPr="00970F98">
        <w:t xml:space="preserve">takes effect </w:t>
      </w:r>
      <w:proofErr w:type="gramStart"/>
      <w:r w:rsidRPr="00970F98">
        <w:t>and also</w:t>
      </w:r>
      <w:proofErr w:type="gramEnd"/>
      <w:r w:rsidRPr="00970F98">
        <w:t xml:space="preserve"> all further procedures in matters then pending, except to the</w:t>
      </w:r>
      <w:r w:rsidRPr="00970F98">
        <w:rPr>
          <w:spacing w:val="-1"/>
        </w:rPr>
        <w:t xml:space="preserve"> </w:t>
      </w:r>
      <w:r w:rsidRPr="00970F98">
        <w:t>extent</w:t>
      </w:r>
      <w:r w:rsidRPr="00970F98">
        <w:rPr>
          <w:spacing w:val="-1"/>
        </w:rPr>
        <w:t xml:space="preserve"> </w:t>
      </w:r>
      <w:r w:rsidRPr="00970F98">
        <w:t>that</w:t>
      </w:r>
      <w:r w:rsidRPr="00970F98">
        <w:rPr>
          <w:spacing w:val="-1"/>
        </w:rPr>
        <w:t xml:space="preserve"> </w:t>
      </w:r>
      <w:r w:rsidRPr="00970F98">
        <w:t>in</w:t>
      </w:r>
      <w:r w:rsidRPr="00970F98">
        <w:rPr>
          <w:spacing w:val="-1"/>
        </w:rPr>
        <w:t xml:space="preserve"> </w:t>
      </w:r>
      <w:r w:rsidRPr="00970F98">
        <w:t>the</w:t>
      </w:r>
      <w:r w:rsidRPr="00970F98">
        <w:rPr>
          <w:spacing w:val="-1"/>
        </w:rPr>
        <w:t xml:space="preserve"> </w:t>
      </w:r>
      <w:r w:rsidRPr="00970F98">
        <w:t>discretion of the</w:t>
      </w:r>
      <w:r w:rsidRPr="00970F98">
        <w:rPr>
          <w:spacing w:val="-1"/>
        </w:rPr>
        <w:t xml:space="preserve"> </w:t>
      </w:r>
      <w:r w:rsidRPr="00970F98">
        <w:t>university</w:t>
      </w:r>
      <w:r w:rsidRPr="00970F98">
        <w:rPr>
          <w:spacing w:val="-4"/>
        </w:rPr>
        <w:t xml:space="preserve"> </w:t>
      </w:r>
      <w:r w:rsidRPr="00970F98">
        <w:t>the</w:t>
      </w:r>
      <w:r w:rsidRPr="00970F98">
        <w:rPr>
          <w:spacing w:val="-1"/>
        </w:rPr>
        <w:t xml:space="preserve"> </w:t>
      </w:r>
      <w:r w:rsidRPr="00970F98">
        <w:t>application</w:t>
      </w:r>
      <w:r w:rsidRPr="00970F98">
        <w:rPr>
          <w:spacing w:val="-1"/>
        </w:rPr>
        <w:t xml:space="preserve"> </w:t>
      </w:r>
      <w:r w:rsidRPr="00970F98">
        <w:t>in</w:t>
      </w:r>
      <w:r w:rsidRPr="00970F98">
        <w:rPr>
          <w:spacing w:val="-1"/>
        </w:rPr>
        <w:t xml:space="preserve"> </w:t>
      </w:r>
      <w:r w:rsidRPr="00970F98">
        <w:t>a</w:t>
      </w:r>
      <w:r w:rsidRPr="00970F98">
        <w:rPr>
          <w:spacing w:val="-1"/>
        </w:rPr>
        <w:t xml:space="preserve"> </w:t>
      </w:r>
      <w:r w:rsidRPr="00970F98">
        <w:t>particular action</w:t>
      </w:r>
      <w:r w:rsidRPr="00970F98">
        <w:rPr>
          <w:spacing w:val="-1"/>
        </w:rPr>
        <w:t xml:space="preserve"> </w:t>
      </w:r>
      <w:r w:rsidRPr="00970F98">
        <w:t>pending would</w:t>
      </w:r>
      <w:r w:rsidRPr="00970F98">
        <w:rPr>
          <w:spacing w:val="-1"/>
        </w:rPr>
        <w:t xml:space="preserve"> </w:t>
      </w:r>
      <w:r w:rsidRPr="00970F98">
        <w:t>not</w:t>
      </w:r>
      <w:r w:rsidRPr="00970F98">
        <w:rPr>
          <w:spacing w:val="-1"/>
        </w:rPr>
        <w:t xml:space="preserve"> </w:t>
      </w:r>
      <w:r w:rsidRPr="00970F98">
        <w:t>be feasible, in which event the former version of this Code shall be used. The definitions of prohibited conduct used in a particular matter will be the definitions found in the version of section 3335-23-04 in effect at the time the alleged conduct occurred.</w:t>
      </w:r>
    </w:p>
    <w:p w14:paraId="1FFD702B" w14:textId="77777777" w:rsidR="00A6570C" w:rsidRPr="00970F98" w:rsidRDefault="00A6570C">
      <w:pPr>
        <w:pStyle w:val="BodyText"/>
        <w:spacing w:before="1"/>
      </w:pPr>
    </w:p>
    <w:p w14:paraId="1FFD702C" w14:textId="77777777" w:rsidR="00A6570C" w:rsidRPr="00970F98" w:rsidRDefault="00B87B17">
      <w:pPr>
        <w:pStyle w:val="BodyText"/>
        <w:ind w:left="119"/>
        <w:jc w:val="both"/>
      </w:pPr>
      <w:r w:rsidRPr="00970F98">
        <w:t>(Board</w:t>
      </w:r>
      <w:r w:rsidRPr="00970F98">
        <w:rPr>
          <w:spacing w:val="-9"/>
        </w:rPr>
        <w:t xml:space="preserve"> </w:t>
      </w:r>
      <w:r w:rsidRPr="00970F98">
        <w:t>approval</w:t>
      </w:r>
      <w:r w:rsidRPr="00970F98">
        <w:rPr>
          <w:spacing w:val="-11"/>
        </w:rPr>
        <w:t xml:space="preserve"> </w:t>
      </w:r>
      <w:r w:rsidRPr="00970F98">
        <w:t>dates:</w:t>
      </w:r>
      <w:r w:rsidRPr="00970F98">
        <w:rPr>
          <w:spacing w:val="-7"/>
        </w:rPr>
        <w:t xml:space="preserve"> </w:t>
      </w:r>
      <w:r w:rsidRPr="00970F98">
        <w:t>3/2/2001,</w:t>
      </w:r>
      <w:r w:rsidRPr="00970F98">
        <w:rPr>
          <w:spacing w:val="-10"/>
        </w:rPr>
        <w:t xml:space="preserve"> </w:t>
      </w:r>
      <w:r w:rsidRPr="00970F98">
        <w:t>5/14/2010,</w:t>
      </w:r>
      <w:r w:rsidRPr="00970F98">
        <w:rPr>
          <w:spacing w:val="-11"/>
        </w:rPr>
        <w:t xml:space="preserve"> </w:t>
      </w:r>
      <w:r w:rsidRPr="00970F98">
        <w:t>4/6/2012,</w:t>
      </w:r>
      <w:r w:rsidRPr="00970F98">
        <w:rPr>
          <w:spacing w:val="-8"/>
        </w:rPr>
        <w:t xml:space="preserve"> </w:t>
      </w:r>
      <w:r w:rsidRPr="00970F98">
        <w:t>4/8/2016,</w:t>
      </w:r>
      <w:r w:rsidRPr="00970F98">
        <w:rPr>
          <w:spacing w:val="-10"/>
        </w:rPr>
        <w:t xml:space="preserve"> </w:t>
      </w:r>
      <w:r w:rsidRPr="00970F98">
        <w:t>9/2/2016,</w:t>
      </w:r>
      <w:r w:rsidRPr="00970F98">
        <w:rPr>
          <w:spacing w:val="-8"/>
        </w:rPr>
        <w:t xml:space="preserve"> </w:t>
      </w:r>
      <w:r w:rsidRPr="00970F98">
        <w:rPr>
          <w:spacing w:val="-2"/>
        </w:rPr>
        <w:t>5/31/2019)</w:t>
      </w:r>
    </w:p>
    <w:sectPr w:rsidR="00A6570C" w:rsidRPr="00970F98">
      <w:headerReference w:type="default" r:id="rId31"/>
      <w:footerReference w:type="default" r:id="rId32"/>
      <w:pgSz w:w="12240" w:h="15840"/>
      <w:pgMar w:top="1340" w:right="1320" w:bottom="280" w:left="132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0915" w14:textId="77777777" w:rsidR="00727DE9" w:rsidRDefault="00727DE9">
      <w:r>
        <w:separator/>
      </w:r>
    </w:p>
  </w:endnote>
  <w:endnote w:type="continuationSeparator" w:id="0">
    <w:p w14:paraId="293F53D2" w14:textId="77777777" w:rsidR="00727DE9" w:rsidRDefault="00727DE9">
      <w:r>
        <w:continuationSeparator/>
      </w:r>
    </w:p>
  </w:endnote>
  <w:endnote w:type="continuationNotice" w:id="1">
    <w:p w14:paraId="1AA50336" w14:textId="77777777" w:rsidR="00727DE9" w:rsidRDefault="00727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2D5B65BE" w14:textId="77777777" w:rsidTr="407854C8">
      <w:trPr>
        <w:trHeight w:val="300"/>
      </w:trPr>
      <w:tc>
        <w:tcPr>
          <w:tcW w:w="3200" w:type="dxa"/>
        </w:tcPr>
        <w:p w14:paraId="0A220038" w14:textId="329ACE2C" w:rsidR="407854C8" w:rsidRDefault="407854C8" w:rsidP="407854C8">
          <w:pPr>
            <w:pStyle w:val="Header"/>
            <w:ind w:left="-115"/>
          </w:pPr>
        </w:p>
      </w:tc>
      <w:tc>
        <w:tcPr>
          <w:tcW w:w="3200" w:type="dxa"/>
        </w:tcPr>
        <w:p w14:paraId="05B7F88B" w14:textId="26DCF3A3" w:rsidR="407854C8" w:rsidRDefault="407854C8" w:rsidP="407854C8">
          <w:pPr>
            <w:pStyle w:val="Header"/>
            <w:jc w:val="center"/>
          </w:pPr>
        </w:p>
      </w:tc>
      <w:tc>
        <w:tcPr>
          <w:tcW w:w="3200" w:type="dxa"/>
        </w:tcPr>
        <w:p w14:paraId="43CE2B44" w14:textId="492D7E9C" w:rsidR="407854C8" w:rsidRDefault="407854C8" w:rsidP="407854C8">
          <w:pPr>
            <w:pStyle w:val="Header"/>
            <w:ind w:right="-115"/>
            <w:jc w:val="right"/>
          </w:pPr>
        </w:p>
      </w:tc>
    </w:tr>
  </w:tbl>
  <w:p w14:paraId="5E7F45E2" w14:textId="6DD844AB" w:rsidR="005010F7" w:rsidRDefault="005010F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1AE1E4C4" w14:textId="77777777" w:rsidTr="407854C8">
      <w:trPr>
        <w:trHeight w:val="300"/>
      </w:trPr>
      <w:tc>
        <w:tcPr>
          <w:tcW w:w="3200" w:type="dxa"/>
        </w:tcPr>
        <w:p w14:paraId="36956EA4" w14:textId="6111CC9B" w:rsidR="407854C8" w:rsidRDefault="407854C8" w:rsidP="407854C8">
          <w:pPr>
            <w:pStyle w:val="Header"/>
            <w:ind w:left="-115"/>
          </w:pPr>
        </w:p>
      </w:tc>
      <w:tc>
        <w:tcPr>
          <w:tcW w:w="3200" w:type="dxa"/>
        </w:tcPr>
        <w:p w14:paraId="3241228F" w14:textId="4C56C106" w:rsidR="407854C8" w:rsidRDefault="407854C8" w:rsidP="407854C8">
          <w:pPr>
            <w:pStyle w:val="Header"/>
            <w:jc w:val="center"/>
          </w:pPr>
        </w:p>
      </w:tc>
      <w:tc>
        <w:tcPr>
          <w:tcW w:w="3200" w:type="dxa"/>
        </w:tcPr>
        <w:p w14:paraId="2BA64FB8" w14:textId="278FAC60" w:rsidR="407854C8" w:rsidRDefault="407854C8" w:rsidP="407854C8">
          <w:pPr>
            <w:pStyle w:val="Header"/>
            <w:ind w:right="-115"/>
            <w:jc w:val="right"/>
          </w:pPr>
        </w:p>
      </w:tc>
    </w:tr>
  </w:tbl>
  <w:p w14:paraId="7CE8F1DB" w14:textId="04CF2D9E" w:rsidR="005010F7" w:rsidRDefault="005010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5AC643E8" w14:textId="77777777" w:rsidTr="407854C8">
      <w:trPr>
        <w:trHeight w:val="300"/>
      </w:trPr>
      <w:tc>
        <w:tcPr>
          <w:tcW w:w="3200" w:type="dxa"/>
        </w:tcPr>
        <w:p w14:paraId="152346C4" w14:textId="69D5DB4C" w:rsidR="407854C8" w:rsidRDefault="407854C8" w:rsidP="407854C8">
          <w:pPr>
            <w:pStyle w:val="Header"/>
            <w:ind w:left="-115"/>
          </w:pPr>
        </w:p>
      </w:tc>
      <w:tc>
        <w:tcPr>
          <w:tcW w:w="3200" w:type="dxa"/>
        </w:tcPr>
        <w:p w14:paraId="697B65BE" w14:textId="60380FAE" w:rsidR="407854C8" w:rsidRDefault="407854C8" w:rsidP="407854C8">
          <w:pPr>
            <w:pStyle w:val="Header"/>
            <w:jc w:val="center"/>
          </w:pPr>
        </w:p>
      </w:tc>
      <w:tc>
        <w:tcPr>
          <w:tcW w:w="3200" w:type="dxa"/>
        </w:tcPr>
        <w:p w14:paraId="5D671714" w14:textId="352294BE" w:rsidR="407854C8" w:rsidRDefault="407854C8" w:rsidP="407854C8">
          <w:pPr>
            <w:pStyle w:val="Header"/>
            <w:ind w:right="-115"/>
            <w:jc w:val="right"/>
          </w:pPr>
        </w:p>
      </w:tc>
    </w:tr>
  </w:tbl>
  <w:p w14:paraId="3053A008" w14:textId="07261264" w:rsidR="005010F7" w:rsidRDefault="005010F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427DB9DA" w14:textId="77777777" w:rsidTr="407854C8">
      <w:trPr>
        <w:trHeight w:val="300"/>
      </w:trPr>
      <w:tc>
        <w:tcPr>
          <w:tcW w:w="3200" w:type="dxa"/>
        </w:tcPr>
        <w:p w14:paraId="3C182BAC" w14:textId="28E641AD" w:rsidR="407854C8" w:rsidRDefault="407854C8" w:rsidP="407854C8">
          <w:pPr>
            <w:pStyle w:val="Header"/>
            <w:ind w:left="-115"/>
          </w:pPr>
        </w:p>
      </w:tc>
      <w:tc>
        <w:tcPr>
          <w:tcW w:w="3200" w:type="dxa"/>
        </w:tcPr>
        <w:p w14:paraId="050EAD83" w14:textId="4C6D824B" w:rsidR="407854C8" w:rsidRDefault="407854C8" w:rsidP="407854C8">
          <w:pPr>
            <w:pStyle w:val="Header"/>
            <w:jc w:val="center"/>
          </w:pPr>
        </w:p>
      </w:tc>
      <w:tc>
        <w:tcPr>
          <w:tcW w:w="3200" w:type="dxa"/>
        </w:tcPr>
        <w:p w14:paraId="6E8DA91F" w14:textId="7B7A7B71" w:rsidR="407854C8" w:rsidRDefault="407854C8" w:rsidP="407854C8">
          <w:pPr>
            <w:pStyle w:val="Header"/>
            <w:ind w:right="-115"/>
            <w:jc w:val="right"/>
          </w:pPr>
        </w:p>
      </w:tc>
    </w:tr>
  </w:tbl>
  <w:p w14:paraId="5F53EB1B" w14:textId="5905F85F" w:rsidR="005010F7" w:rsidRDefault="005010F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19C7A2B5" w14:textId="77777777" w:rsidTr="407854C8">
      <w:trPr>
        <w:trHeight w:val="300"/>
      </w:trPr>
      <w:tc>
        <w:tcPr>
          <w:tcW w:w="3200" w:type="dxa"/>
        </w:tcPr>
        <w:p w14:paraId="4047EC88" w14:textId="68AC9362" w:rsidR="407854C8" w:rsidRDefault="407854C8" w:rsidP="407854C8">
          <w:pPr>
            <w:pStyle w:val="Header"/>
            <w:ind w:left="-115"/>
          </w:pPr>
        </w:p>
      </w:tc>
      <w:tc>
        <w:tcPr>
          <w:tcW w:w="3200" w:type="dxa"/>
        </w:tcPr>
        <w:p w14:paraId="4B5EDB2E" w14:textId="64850136" w:rsidR="407854C8" w:rsidRDefault="407854C8" w:rsidP="407854C8">
          <w:pPr>
            <w:pStyle w:val="Header"/>
            <w:jc w:val="center"/>
          </w:pPr>
        </w:p>
      </w:tc>
      <w:tc>
        <w:tcPr>
          <w:tcW w:w="3200" w:type="dxa"/>
        </w:tcPr>
        <w:p w14:paraId="4E52D857" w14:textId="0CABF988" w:rsidR="407854C8" w:rsidRDefault="407854C8" w:rsidP="407854C8">
          <w:pPr>
            <w:pStyle w:val="Header"/>
            <w:ind w:right="-115"/>
            <w:jc w:val="right"/>
          </w:pPr>
        </w:p>
      </w:tc>
    </w:tr>
  </w:tbl>
  <w:p w14:paraId="02F9B033" w14:textId="063EA328" w:rsidR="005010F7" w:rsidRDefault="005010F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0FF13F4E" w14:textId="77777777" w:rsidTr="407854C8">
      <w:trPr>
        <w:trHeight w:val="300"/>
      </w:trPr>
      <w:tc>
        <w:tcPr>
          <w:tcW w:w="3200" w:type="dxa"/>
        </w:tcPr>
        <w:p w14:paraId="231FB405" w14:textId="2951B50C" w:rsidR="407854C8" w:rsidRDefault="407854C8" w:rsidP="407854C8">
          <w:pPr>
            <w:pStyle w:val="Header"/>
            <w:ind w:left="-115"/>
          </w:pPr>
        </w:p>
      </w:tc>
      <w:tc>
        <w:tcPr>
          <w:tcW w:w="3200" w:type="dxa"/>
        </w:tcPr>
        <w:p w14:paraId="5A1AB958" w14:textId="2DE6BC5F" w:rsidR="407854C8" w:rsidRDefault="407854C8" w:rsidP="407854C8">
          <w:pPr>
            <w:pStyle w:val="Header"/>
            <w:jc w:val="center"/>
          </w:pPr>
        </w:p>
      </w:tc>
      <w:tc>
        <w:tcPr>
          <w:tcW w:w="3200" w:type="dxa"/>
        </w:tcPr>
        <w:p w14:paraId="1FE6D50F" w14:textId="5AA736E0" w:rsidR="407854C8" w:rsidRDefault="407854C8" w:rsidP="407854C8">
          <w:pPr>
            <w:pStyle w:val="Header"/>
            <w:ind w:right="-115"/>
            <w:jc w:val="right"/>
          </w:pPr>
        </w:p>
      </w:tc>
    </w:tr>
  </w:tbl>
  <w:p w14:paraId="01CAD03F" w14:textId="3EAF7CF6" w:rsidR="005010F7" w:rsidRDefault="005010F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3486DE68" w14:textId="77777777" w:rsidTr="407854C8">
      <w:trPr>
        <w:trHeight w:val="300"/>
      </w:trPr>
      <w:tc>
        <w:tcPr>
          <w:tcW w:w="3200" w:type="dxa"/>
        </w:tcPr>
        <w:p w14:paraId="152F3840" w14:textId="588711F2" w:rsidR="407854C8" w:rsidRDefault="407854C8" w:rsidP="407854C8">
          <w:pPr>
            <w:pStyle w:val="Header"/>
            <w:ind w:left="-115"/>
          </w:pPr>
        </w:p>
      </w:tc>
      <w:tc>
        <w:tcPr>
          <w:tcW w:w="3200" w:type="dxa"/>
        </w:tcPr>
        <w:p w14:paraId="768349C6" w14:textId="6FDF0963" w:rsidR="407854C8" w:rsidRDefault="407854C8" w:rsidP="407854C8">
          <w:pPr>
            <w:pStyle w:val="Header"/>
            <w:jc w:val="center"/>
          </w:pPr>
        </w:p>
      </w:tc>
      <w:tc>
        <w:tcPr>
          <w:tcW w:w="3200" w:type="dxa"/>
        </w:tcPr>
        <w:p w14:paraId="55C9E9DD" w14:textId="243B354C" w:rsidR="407854C8" w:rsidRDefault="407854C8" w:rsidP="407854C8">
          <w:pPr>
            <w:pStyle w:val="Header"/>
            <w:ind w:right="-115"/>
            <w:jc w:val="right"/>
          </w:pPr>
        </w:p>
      </w:tc>
    </w:tr>
  </w:tbl>
  <w:p w14:paraId="09826CB9" w14:textId="1499B4DA" w:rsidR="005010F7" w:rsidRDefault="005010F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6A8CEE87" w14:textId="77777777" w:rsidTr="407854C8">
      <w:trPr>
        <w:trHeight w:val="300"/>
      </w:trPr>
      <w:tc>
        <w:tcPr>
          <w:tcW w:w="3200" w:type="dxa"/>
        </w:tcPr>
        <w:p w14:paraId="5D13A616" w14:textId="6584D8A4" w:rsidR="407854C8" w:rsidRDefault="407854C8" w:rsidP="407854C8">
          <w:pPr>
            <w:pStyle w:val="Header"/>
            <w:ind w:left="-115"/>
          </w:pPr>
        </w:p>
      </w:tc>
      <w:tc>
        <w:tcPr>
          <w:tcW w:w="3200" w:type="dxa"/>
        </w:tcPr>
        <w:p w14:paraId="32B3E53E" w14:textId="3A8B0880" w:rsidR="407854C8" w:rsidRDefault="407854C8" w:rsidP="407854C8">
          <w:pPr>
            <w:pStyle w:val="Header"/>
            <w:jc w:val="center"/>
          </w:pPr>
        </w:p>
      </w:tc>
      <w:tc>
        <w:tcPr>
          <w:tcW w:w="3200" w:type="dxa"/>
        </w:tcPr>
        <w:p w14:paraId="6594BA81" w14:textId="09D467E8" w:rsidR="407854C8" w:rsidRDefault="407854C8" w:rsidP="407854C8">
          <w:pPr>
            <w:pStyle w:val="Header"/>
            <w:ind w:right="-115"/>
            <w:jc w:val="right"/>
          </w:pPr>
        </w:p>
      </w:tc>
    </w:tr>
  </w:tbl>
  <w:p w14:paraId="5BEB031D" w14:textId="034BE109" w:rsidR="005010F7" w:rsidRDefault="005010F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150FB06B" w14:textId="77777777" w:rsidTr="407854C8">
      <w:trPr>
        <w:trHeight w:val="300"/>
      </w:trPr>
      <w:tc>
        <w:tcPr>
          <w:tcW w:w="3200" w:type="dxa"/>
        </w:tcPr>
        <w:p w14:paraId="77385882" w14:textId="1727DBEA" w:rsidR="407854C8" w:rsidRDefault="407854C8" w:rsidP="407854C8">
          <w:pPr>
            <w:pStyle w:val="Header"/>
            <w:ind w:left="-115"/>
          </w:pPr>
        </w:p>
      </w:tc>
      <w:tc>
        <w:tcPr>
          <w:tcW w:w="3200" w:type="dxa"/>
        </w:tcPr>
        <w:p w14:paraId="510F51DD" w14:textId="58556A43" w:rsidR="407854C8" w:rsidRDefault="407854C8" w:rsidP="407854C8">
          <w:pPr>
            <w:pStyle w:val="Header"/>
            <w:jc w:val="center"/>
          </w:pPr>
        </w:p>
      </w:tc>
      <w:tc>
        <w:tcPr>
          <w:tcW w:w="3200" w:type="dxa"/>
        </w:tcPr>
        <w:p w14:paraId="577123B9" w14:textId="4781C186" w:rsidR="407854C8" w:rsidRDefault="407854C8" w:rsidP="407854C8">
          <w:pPr>
            <w:pStyle w:val="Header"/>
            <w:ind w:right="-115"/>
            <w:jc w:val="right"/>
          </w:pPr>
        </w:p>
      </w:tc>
    </w:tr>
  </w:tbl>
  <w:p w14:paraId="113B5634" w14:textId="57A1E713" w:rsidR="005010F7" w:rsidRDefault="005010F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479473D1" w14:textId="77777777" w:rsidTr="407854C8">
      <w:trPr>
        <w:trHeight w:val="300"/>
      </w:trPr>
      <w:tc>
        <w:tcPr>
          <w:tcW w:w="3200" w:type="dxa"/>
        </w:tcPr>
        <w:p w14:paraId="6118F8BD" w14:textId="0625DC42" w:rsidR="407854C8" w:rsidRDefault="407854C8" w:rsidP="407854C8">
          <w:pPr>
            <w:pStyle w:val="Header"/>
            <w:ind w:left="-115"/>
          </w:pPr>
        </w:p>
      </w:tc>
      <w:tc>
        <w:tcPr>
          <w:tcW w:w="3200" w:type="dxa"/>
        </w:tcPr>
        <w:p w14:paraId="6D36A198" w14:textId="36B21AFA" w:rsidR="407854C8" w:rsidRDefault="407854C8" w:rsidP="407854C8">
          <w:pPr>
            <w:pStyle w:val="Header"/>
            <w:jc w:val="center"/>
          </w:pPr>
        </w:p>
      </w:tc>
      <w:tc>
        <w:tcPr>
          <w:tcW w:w="3200" w:type="dxa"/>
        </w:tcPr>
        <w:p w14:paraId="43A69C3D" w14:textId="6D2BD98A" w:rsidR="407854C8" w:rsidRDefault="407854C8" w:rsidP="407854C8">
          <w:pPr>
            <w:pStyle w:val="Header"/>
            <w:ind w:right="-115"/>
            <w:jc w:val="right"/>
          </w:pPr>
        </w:p>
      </w:tc>
    </w:tr>
  </w:tbl>
  <w:p w14:paraId="12E1463F" w14:textId="30947786" w:rsidR="005010F7" w:rsidRDefault="005010F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317C5CBF" w14:textId="77777777" w:rsidTr="407854C8">
      <w:trPr>
        <w:trHeight w:val="300"/>
      </w:trPr>
      <w:tc>
        <w:tcPr>
          <w:tcW w:w="3200" w:type="dxa"/>
        </w:tcPr>
        <w:p w14:paraId="22F0EC9A" w14:textId="12270504" w:rsidR="407854C8" w:rsidRDefault="407854C8" w:rsidP="407854C8">
          <w:pPr>
            <w:pStyle w:val="Header"/>
            <w:ind w:left="-115"/>
          </w:pPr>
        </w:p>
      </w:tc>
      <w:tc>
        <w:tcPr>
          <w:tcW w:w="3200" w:type="dxa"/>
        </w:tcPr>
        <w:p w14:paraId="3A141E2F" w14:textId="461E2486" w:rsidR="407854C8" w:rsidRDefault="407854C8" w:rsidP="407854C8">
          <w:pPr>
            <w:pStyle w:val="Header"/>
            <w:jc w:val="center"/>
          </w:pPr>
        </w:p>
      </w:tc>
      <w:tc>
        <w:tcPr>
          <w:tcW w:w="3200" w:type="dxa"/>
        </w:tcPr>
        <w:p w14:paraId="2DA3B1A3" w14:textId="0D84C135" w:rsidR="407854C8" w:rsidRDefault="407854C8" w:rsidP="407854C8">
          <w:pPr>
            <w:pStyle w:val="Header"/>
            <w:ind w:right="-115"/>
            <w:jc w:val="right"/>
          </w:pPr>
        </w:p>
      </w:tc>
    </w:tr>
  </w:tbl>
  <w:p w14:paraId="24F07224" w14:textId="0190B93C" w:rsidR="005010F7" w:rsidRDefault="00501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429C1DF9" w14:textId="77777777" w:rsidTr="407854C8">
      <w:trPr>
        <w:trHeight w:val="300"/>
      </w:trPr>
      <w:tc>
        <w:tcPr>
          <w:tcW w:w="3200" w:type="dxa"/>
        </w:tcPr>
        <w:p w14:paraId="49D540B2" w14:textId="791EBCE4" w:rsidR="407854C8" w:rsidRDefault="407854C8" w:rsidP="407854C8">
          <w:pPr>
            <w:pStyle w:val="Header"/>
            <w:ind w:left="-115"/>
          </w:pPr>
        </w:p>
      </w:tc>
      <w:tc>
        <w:tcPr>
          <w:tcW w:w="3200" w:type="dxa"/>
        </w:tcPr>
        <w:p w14:paraId="1EC3C6B3" w14:textId="1737BB6F" w:rsidR="407854C8" w:rsidRDefault="407854C8" w:rsidP="407854C8">
          <w:pPr>
            <w:pStyle w:val="Header"/>
            <w:jc w:val="center"/>
          </w:pPr>
        </w:p>
      </w:tc>
      <w:tc>
        <w:tcPr>
          <w:tcW w:w="3200" w:type="dxa"/>
        </w:tcPr>
        <w:p w14:paraId="37A23D99" w14:textId="602BDC76" w:rsidR="407854C8" w:rsidRDefault="407854C8" w:rsidP="407854C8">
          <w:pPr>
            <w:pStyle w:val="Header"/>
            <w:ind w:right="-115"/>
            <w:jc w:val="right"/>
          </w:pPr>
        </w:p>
      </w:tc>
    </w:tr>
  </w:tbl>
  <w:p w14:paraId="2A8B6078" w14:textId="237EC1F2" w:rsidR="005010F7" w:rsidRDefault="005010F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rsidDel="00395BB5" w14:paraId="1B469F4B" w14:textId="7B904155" w:rsidTr="407854C8">
      <w:trPr>
        <w:trHeight w:val="300"/>
        <w:del w:id="1599" w:author="Carrera, Peter" w:date="2023-07-09T13:58:00Z"/>
      </w:trPr>
      <w:tc>
        <w:tcPr>
          <w:tcW w:w="3200" w:type="dxa"/>
        </w:tcPr>
        <w:p w14:paraId="3BAE933F" w14:textId="74EEAAA8" w:rsidR="407854C8" w:rsidDel="00395BB5" w:rsidRDefault="407854C8" w:rsidP="407854C8">
          <w:pPr>
            <w:pStyle w:val="Header"/>
            <w:ind w:left="-115"/>
            <w:rPr>
              <w:del w:id="1600" w:author="Carrera, Peter" w:date="2023-07-09T13:58:00Z"/>
            </w:rPr>
          </w:pPr>
        </w:p>
      </w:tc>
      <w:tc>
        <w:tcPr>
          <w:tcW w:w="3200" w:type="dxa"/>
        </w:tcPr>
        <w:p w14:paraId="478572B3" w14:textId="3806DEC4" w:rsidR="407854C8" w:rsidDel="00395BB5" w:rsidRDefault="407854C8" w:rsidP="407854C8">
          <w:pPr>
            <w:pStyle w:val="Header"/>
            <w:jc w:val="center"/>
            <w:rPr>
              <w:del w:id="1601" w:author="Carrera, Peter" w:date="2023-07-09T13:58:00Z"/>
            </w:rPr>
          </w:pPr>
        </w:p>
      </w:tc>
      <w:tc>
        <w:tcPr>
          <w:tcW w:w="3200" w:type="dxa"/>
        </w:tcPr>
        <w:p w14:paraId="61891276" w14:textId="07178809" w:rsidR="407854C8" w:rsidDel="00395BB5" w:rsidRDefault="407854C8" w:rsidP="407854C8">
          <w:pPr>
            <w:pStyle w:val="Header"/>
            <w:ind w:right="-115"/>
            <w:jc w:val="right"/>
            <w:rPr>
              <w:del w:id="1602" w:author="Carrera, Peter" w:date="2023-07-09T13:58:00Z"/>
            </w:rPr>
          </w:pPr>
        </w:p>
      </w:tc>
    </w:tr>
  </w:tbl>
  <w:p w14:paraId="5627E37F" w14:textId="378ECD46" w:rsidR="005010F7" w:rsidRPr="00F8733C" w:rsidRDefault="00F8733C">
    <w:pPr>
      <w:pStyle w:val="Footer"/>
      <w:spacing w:after="120"/>
      <w:jc w:val="right"/>
      <w:rPr>
        <w:sz w:val="20"/>
        <w:szCs w:val="20"/>
        <w:rPrChange w:id="1603" w:author="Carrera, Peter" w:date="2023-07-09T13:59:00Z">
          <w:rPr/>
        </w:rPrChange>
      </w:rPr>
      <w:pPrChange w:id="1604" w:author="Carrera, Peter" w:date="2023-07-09T13:59:00Z">
        <w:pPr>
          <w:pStyle w:val="Footer"/>
        </w:pPr>
      </w:pPrChange>
    </w:pPr>
    <w:ins w:id="1605" w:author="Carrera, Peter" w:date="2023-07-09T13:59:00Z">
      <w:r w:rsidRPr="00F8733C">
        <w:rPr>
          <w:sz w:val="20"/>
          <w:szCs w:val="20"/>
          <w:rPrChange w:id="1606" w:author="Carrera, Peter" w:date="2023-07-09T13:59:00Z">
            <w:rPr/>
          </w:rPrChange>
        </w:rPr>
        <w:fldChar w:fldCharType="begin"/>
      </w:r>
      <w:r w:rsidRPr="00F8733C">
        <w:rPr>
          <w:sz w:val="20"/>
          <w:szCs w:val="20"/>
          <w:rPrChange w:id="1607" w:author="Carrera, Peter" w:date="2023-07-09T13:59:00Z">
            <w:rPr/>
          </w:rPrChange>
        </w:rPr>
        <w:instrText xml:space="preserve"> PAGE   \* MERGEFORMAT </w:instrText>
      </w:r>
      <w:r w:rsidRPr="00F8733C">
        <w:rPr>
          <w:sz w:val="20"/>
          <w:szCs w:val="20"/>
          <w:rPrChange w:id="1608" w:author="Carrera, Peter" w:date="2023-07-09T13:59:00Z">
            <w:rPr>
              <w:noProof/>
            </w:rPr>
          </w:rPrChange>
        </w:rPr>
        <w:fldChar w:fldCharType="separate"/>
      </w:r>
      <w:r w:rsidRPr="00F8733C">
        <w:rPr>
          <w:noProof/>
          <w:sz w:val="20"/>
          <w:szCs w:val="20"/>
          <w:rPrChange w:id="1609" w:author="Carrera, Peter" w:date="2023-07-09T13:59:00Z">
            <w:rPr>
              <w:noProof/>
            </w:rPr>
          </w:rPrChange>
        </w:rPr>
        <w:t>1</w:t>
      </w:r>
      <w:r w:rsidRPr="00F8733C">
        <w:rPr>
          <w:noProof/>
          <w:sz w:val="20"/>
          <w:szCs w:val="20"/>
          <w:rPrChange w:id="1610" w:author="Carrera, Peter" w:date="2023-07-09T13:59:00Z">
            <w:rPr>
              <w:noProof/>
            </w:rPr>
          </w:rPrChange>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7E0B380B" w14:textId="77777777" w:rsidTr="407854C8">
      <w:trPr>
        <w:trHeight w:val="300"/>
      </w:trPr>
      <w:tc>
        <w:tcPr>
          <w:tcW w:w="3200" w:type="dxa"/>
        </w:tcPr>
        <w:p w14:paraId="7D7087B7" w14:textId="5E2641BA" w:rsidR="407854C8" w:rsidRDefault="407854C8" w:rsidP="407854C8">
          <w:pPr>
            <w:pStyle w:val="Header"/>
            <w:ind w:left="-115"/>
          </w:pPr>
        </w:p>
      </w:tc>
      <w:tc>
        <w:tcPr>
          <w:tcW w:w="3200" w:type="dxa"/>
        </w:tcPr>
        <w:p w14:paraId="33881A91" w14:textId="2D89BC77" w:rsidR="407854C8" w:rsidRDefault="407854C8" w:rsidP="407854C8">
          <w:pPr>
            <w:pStyle w:val="Header"/>
            <w:jc w:val="center"/>
          </w:pPr>
        </w:p>
      </w:tc>
      <w:tc>
        <w:tcPr>
          <w:tcW w:w="3200" w:type="dxa"/>
        </w:tcPr>
        <w:p w14:paraId="4D72CDBA" w14:textId="79683113" w:rsidR="407854C8" w:rsidRDefault="407854C8" w:rsidP="407854C8">
          <w:pPr>
            <w:pStyle w:val="Header"/>
            <w:ind w:right="-115"/>
            <w:jc w:val="right"/>
          </w:pPr>
        </w:p>
      </w:tc>
    </w:tr>
  </w:tbl>
  <w:p w14:paraId="1F338784" w14:textId="23729438" w:rsidR="005010F7" w:rsidRDefault="00501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1DE5F903" w14:textId="77777777" w:rsidTr="407854C8">
      <w:trPr>
        <w:trHeight w:val="300"/>
      </w:trPr>
      <w:tc>
        <w:tcPr>
          <w:tcW w:w="3200" w:type="dxa"/>
        </w:tcPr>
        <w:p w14:paraId="795D29B7" w14:textId="2A59F89E" w:rsidR="407854C8" w:rsidRDefault="407854C8" w:rsidP="407854C8">
          <w:pPr>
            <w:pStyle w:val="Header"/>
            <w:ind w:left="-115"/>
          </w:pPr>
        </w:p>
      </w:tc>
      <w:tc>
        <w:tcPr>
          <w:tcW w:w="3200" w:type="dxa"/>
        </w:tcPr>
        <w:p w14:paraId="53DA8ADE" w14:textId="6486AA44" w:rsidR="407854C8" w:rsidRDefault="407854C8" w:rsidP="407854C8">
          <w:pPr>
            <w:pStyle w:val="Header"/>
            <w:jc w:val="center"/>
          </w:pPr>
        </w:p>
      </w:tc>
      <w:tc>
        <w:tcPr>
          <w:tcW w:w="3200" w:type="dxa"/>
        </w:tcPr>
        <w:p w14:paraId="4C1FB9F3" w14:textId="415671B9" w:rsidR="407854C8" w:rsidRDefault="407854C8" w:rsidP="407854C8">
          <w:pPr>
            <w:pStyle w:val="Header"/>
            <w:ind w:right="-115"/>
            <w:jc w:val="right"/>
          </w:pPr>
        </w:p>
      </w:tc>
    </w:tr>
  </w:tbl>
  <w:p w14:paraId="31DDD348" w14:textId="40C8E645" w:rsidR="005010F7" w:rsidRDefault="005010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0DB763EB" w14:textId="77777777" w:rsidTr="407854C8">
      <w:trPr>
        <w:trHeight w:val="300"/>
      </w:trPr>
      <w:tc>
        <w:tcPr>
          <w:tcW w:w="3200" w:type="dxa"/>
        </w:tcPr>
        <w:p w14:paraId="30E1150B" w14:textId="5BFDAECD" w:rsidR="407854C8" w:rsidRDefault="407854C8" w:rsidP="407854C8">
          <w:pPr>
            <w:pStyle w:val="Header"/>
            <w:ind w:left="-115"/>
          </w:pPr>
        </w:p>
      </w:tc>
      <w:tc>
        <w:tcPr>
          <w:tcW w:w="3200" w:type="dxa"/>
        </w:tcPr>
        <w:p w14:paraId="01D1DF15" w14:textId="2FA1E1FC" w:rsidR="407854C8" w:rsidRDefault="407854C8" w:rsidP="407854C8">
          <w:pPr>
            <w:pStyle w:val="Header"/>
            <w:jc w:val="center"/>
          </w:pPr>
        </w:p>
      </w:tc>
      <w:tc>
        <w:tcPr>
          <w:tcW w:w="3200" w:type="dxa"/>
        </w:tcPr>
        <w:p w14:paraId="35AE94EC" w14:textId="6DB88C38" w:rsidR="407854C8" w:rsidRDefault="407854C8" w:rsidP="407854C8">
          <w:pPr>
            <w:pStyle w:val="Header"/>
            <w:ind w:right="-115"/>
            <w:jc w:val="right"/>
          </w:pPr>
        </w:p>
      </w:tc>
    </w:tr>
  </w:tbl>
  <w:p w14:paraId="0C4D5797" w14:textId="26B0AB01" w:rsidR="005010F7" w:rsidRDefault="005010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45D4728C" w14:textId="77777777" w:rsidTr="407854C8">
      <w:trPr>
        <w:trHeight w:val="300"/>
      </w:trPr>
      <w:tc>
        <w:tcPr>
          <w:tcW w:w="3200" w:type="dxa"/>
        </w:tcPr>
        <w:p w14:paraId="57FD8669" w14:textId="179F290C" w:rsidR="407854C8" w:rsidRDefault="407854C8" w:rsidP="407854C8">
          <w:pPr>
            <w:pStyle w:val="Header"/>
            <w:ind w:left="-115"/>
          </w:pPr>
        </w:p>
      </w:tc>
      <w:tc>
        <w:tcPr>
          <w:tcW w:w="3200" w:type="dxa"/>
        </w:tcPr>
        <w:p w14:paraId="46EA2A5C" w14:textId="2FC5112B" w:rsidR="407854C8" w:rsidRDefault="407854C8" w:rsidP="407854C8">
          <w:pPr>
            <w:pStyle w:val="Header"/>
            <w:jc w:val="center"/>
          </w:pPr>
        </w:p>
      </w:tc>
      <w:tc>
        <w:tcPr>
          <w:tcW w:w="3200" w:type="dxa"/>
        </w:tcPr>
        <w:p w14:paraId="47DCA16F" w14:textId="3761F75F" w:rsidR="407854C8" w:rsidRDefault="407854C8" w:rsidP="407854C8">
          <w:pPr>
            <w:pStyle w:val="Header"/>
            <w:ind w:right="-115"/>
            <w:jc w:val="right"/>
          </w:pPr>
        </w:p>
      </w:tc>
    </w:tr>
  </w:tbl>
  <w:p w14:paraId="1A6B69C5" w14:textId="17891186" w:rsidR="005010F7" w:rsidRDefault="005010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69591F6C" w14:textId="77777777" w:rsidTr="407854C8">
      <w:trPr>
        <w:trHeight w:val="300"/>
      </w:trPr>
      <w:tc>
        <w:tcPr>
          <w:tcW w:w="3200" w:type="dxa"/>
        </w:tcPr>
        <w:p w14:paraId="3EDAE339" w14:textId="5B67611A" w:rsidR="407854C8" w:rsidRDefault="407854C8" w:rsidP="407854C8">
          <w:pPr>
            <w:pStyle w:val="Header"/>
            <w:ind w:left="-115"/>
          </w:pPr>
        </w:p>
      </w:tc>
      <w:tc>
        <w:tcPr>
          <w:tcW w:w="3200" w:type="dxa"/>
        </w:tcPr>
        <w:p w14:paraId="56C5EF44" w14:textId="6507A338" w:rsidR="407854C8" w:rsidRDefault="407854C8" w:rsidP="407854C8">
          <w:pPr>
            <w:pStyle w:val="Header"/>
            <w:jc w:val="center"/>
          </w:pPr>
        </w:p>
      </w:tc>
      <w:tc>
        <w:tcPr>
          <w:tcW w:w="3200" w:type="dxa"/>
        </w:tcPr>
        <w:p w14:paraId="0D38F191" w14:textId="4D4DB2C1" w:rsidR="407854C8" w:rsidRDefault="407854C8" w:rsidP="407854C8">
          <w:pPr>
            <w:pStyle w:val="Header"/>
            <w:ind w:right="-115"/>
            <w:jc w:val="right"/>
          </w:pPr>
        </w:p>
      </w:tc>
    </w:tr>
  </w:tbl>
  <w:p w14:paraId="1EC9F9B8" w14:textId="3F093F54" w:rsidR="005010F7" w:rsidRDefault="005010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65070B8A" w14:textId="77777777" w:rsidTr="407854C8">
      <w:trPr>
        <w:trHeight w:val="300"/>
      </w:trPr>
      <w:tc>
        <w:tcPr>
          <w:tcW w:w="3200" w:type="dxa"/>
        </w:tcPr>
        <w:p w14:paraId="4B564D63" w14:textId="5D2BD3E7" w:rsidR="407854C8" w:rsidRDefault="407854C8" w:rsidP="407854C8">
          <w:pPr>
            <w:pStyle w:val="Header"/>
            <w:ind w:left="-115"/>
          </w:pPr>
        </w:p>
      </w:tc>
      <w:tc>
        <w:tcPr>
          <w:tcW w:w="3200" w:type="dxa"/>
        </w:tcPr>
        <w:p w14:paraId="0872349A" w14:textId="258A3268" w:rsidR="407854C8" w:rsidRDefault="407854C8" w:rsidP="407854C8">
          <w:pPr>
            <w:pStyle w:val="Header"/>
            <w:jc w:val="center"/>
          </w:pPr>
        </w:p>
      </w:tc>
      <w:tc>
        <w:tcPr>
          <w:tcW w:w="3200" w:type="dxa"/>
        </w:tcPr>
        <w:p w14:paraId="417657F7" w14:textId="65CCC477" w:rsidR="407854C8" w:rsidRDefault="407854C8" w:rsidP="407854C8">
          <w:pPr>
            <w:pStyle w:val="Header"/>
            <w:ind w:right="-115"/>
            <w:jc w:val="right"/>
          </w:pPr>
        </w:p>
      </w:tc>
    </w:tr>
  </w:tbl>
  <w:p w14:paraId="5773EF40" w14:textId="0C22E4ED" w:rsidR="005010F7" w:rsidRDefault="005010F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407854C8" w14:paraId="7C775778" w14:textId="77777777" w:rsidTr="407854C8">
      <w:trPr>
        <w:trHeight w:val="300"/>
      </w:trPr>
      <w:tc>
        <w:tcPr>
          <w:tcW w:w="3200" w:type="dxa"/>
        </w:tcPr>
        <w:p w14:paraId="004DF161" w14:textId="0D94AAE4" w:rsidR="407854C8" w:rsidRDefault="407854C8" w:rsidP="407854C8">
          <w:pPr>
            <w:pStyle w:val="Header"/>
            <w:ind w:left="-115"/>
          </w:pPr>
        </w:p>
      </w:tc>
      <w:tc>
        <w:tcPr>
          <w:tcW w:w="3200" w:type="dxa"/>
        </w:tcPr>
        <w:p w14:paraId="4AD06C69" w14:textId="6892D8A3" w:rsidR="407854C8" w:rsidRDefault="407854C8" w:rsidP="407854C8">
          <w:pPr>
            <w:pStyle w:val="Header"/>
            <w:jc w:val="center"/>
          </w:pPr>
        </w:p>
      </w:tc>
      <w:tc>
        <w:tcPr>
          <w:tcW w:w="3200" w:type="dxa"/>
        </w:tcPr>
        <w:p w14:paraId="4C3E7E5A" w14:textId="6FFE8754" w:rsidR="407854C8" w:rsidRDefault="407854C8" w:rsidP="407854C8">
          <w:pPr>
            <w:pStyle w:val="Header"/>
            <w:ind w:right="-115"/>
            <w:jc w:val="right"/>
          </w:pPr>
        </w:p>
      </w:tc>
    </w:tr>
  </w:tbl>
  <w:p w14:paraId="6A9A6DB6" w14:textId="0576E864" w:rsidR="005010F7" w:rsidRDefault="00501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5786" w14:textId="77777777" w:rsidR="00727DE9" w:rsidRDefault="00727DE9">
      <w:r>
        <w:separator/>
      </w:r>
    </w:p>
  </w:footnote>
  <w:footnote w:type="continuationSeparator" w:id="0">
    <w:p w14:paraId="5CFBA618" w14:textId="77777777" w:rsidR="00727DE9" w:rsidRDefault="00727DE9">
      <w:r>
        <w:continuationSeparator/>
      </w:r>
    </w:p>
  </w:footnote>
  <w:footnote w:type="continuationNotice" w:id="1">
    <w:p w14:paraId="08F99F4B" w14:textId="77777777" w:rsidR="00727DE9" w:rsidRDefault="00727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702D" w14:textId="30A42F6E" w:rsidR="00A6570C" w:rsidRDefault="00546FE4">
    <w:pPr>
      <w:pStyle w:val="BodyText"/>
      <w:spacing w:line="14" w:lineRule="auto"/>
    </w:pPr>
    <w:r>
      <w:rPr>
        <w:noProof/>
      </w:rPr>
      <mc:AlternateContent>
        <mc:Choice Requires="wps">
          <w:drawing>
            <wp:anchor distT="0" distB="0" distL="114300" distR="114300" simplePos="0" relativeHeight="251658240" behindDoc="1" locked="0" layoutInCell="1" allowOverlap="1" wp14:anchorId="5A9176A1" wp14:editId="1D7D66D6">
              <wp:simplePos x="0" y="0"/>
              <wp:positionH relativeFrom="page">
                <wp:posOffset>3107055</wp:posOffset>
              </wp:positionH>
              <wp:positionV relativeFrom="page">
                <wp:posOffset>447040</wp:posOffset>
              </wp:positionV>
              <wp:extent cx="1555115" cy="167005"/>
              <wp:effectExtent l="0" t="0" r="6985" b="10795"/>
              <wp:wrapNone/>
              <wp:docPr id="585691766" name="Text Box 5856917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551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D7030" w14:textId="77777777" w:rsidR="00A6570C" w:rsidRDefault="00B87B17">
                          <w:pPr>
                            <w:spacing w:before="12"/>
                            <w:ind w:left="20"/>
                            <w:rPr>
                              <w:b/>
                              <w:sz w:val="20"/>
                            </w:rPr>
                          </w:pPr>
                          <w:r>
                            <w:rPr>
                              <w:b/>
                              <w:sz w:val="20"/>
                            </w:rPr>
                            <w:t>Code</w:t>
                          </w:r>
                          <w:r>
                            <w:rPr>
                              <w:b/>
                              <w:spacing w:val="-7"/>
                              <w:sz w:val="20"/>
                            </w:rPr>
                            <w:t xml:space="preserve"> </w:t>
                          </w:r>
                          <w:r>
                            <w:rPr>
                              <w:b/>
                              <w:sz w:val="20"/>
                            </w:rPr>
                            <w:t>of</w:t>
                          </w:r>
                          <w:r>
                            <w:rPr>
                              <w:b/>
                              <w:spacing w:val="-5"/>
                              <w:sz w:val="20"/>
                            </w:rPr>
                            <w:t xml:space="preserve"> </w:t>
                          </w:r>
                          <w:r>
                            <w:rPr>
                              <w:b/>
                              <w:sz w:val="20"/>
                            </w:rPr>
                            <w:t>Student</w:t>
                          </w:r>
                          <w:r>
                            <w:rPr>
                              <w:b/>
                              <w:spacing w:val="-6"/>
                              <w:sz w:val="20"/>
                            </w:rPr>
                            <w:t xml:space="preserve"> </w:t>
                          </w:r>
                          <w:r>
                            <w:rPr>
                              <w:b/>
                              <w:spacing w:val="-2"/>
                              <w:sz w:val="20"/>
                            </w:rPr>
                            <w:t>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176A1" id="_x0000_t202" coordsize="21600,21600" o:spt="202" path="m,l,21600r21600,l21600,xe">
              <v:stroke joinstyle="miter"/>
              <v:path gradientshapeok="t" o:connecttype="rect"/>
            </v:shapetype>
            <v:shape id="Text Box 585691766" o:spid="_x0000_s1026" type="#_x0000_t202" style="position:absolute;margin-left:244.65pt;margin-top:35.2pt;width:122.4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" filled="f" stroked="f">
              <o:lock v:ext="edit" aspectratio="t" verticies="t" text="t" shapetype="t"/>
              <v:textbox inset="0,0,0,0">
                <w:txbxContent>
                  <w:p w14:paraId="1FFD7030" w14:textId="77777777" w:rsidR="00A6570C" w:rsidRDefault="00B87B17">
                    <w:pPr>
                      <w:spacing w:before="12"/>
                      <w:ind w:left="20"/>
                      <w:rPr>
                        <w:b/>
                        <w:sz w:val="20"/>
                      </w:rPr>
                    </w:pPr>
                    <w:r>
                      <w:rPr>
                        <w:b/>
                        <w:sz w:val="20"/>
                      </w:rPr>
                      <w:t>Code</w:t>
                    </w:r>
                    <w:r>
                      <w:rPr>
                        <w:b/>
                        <w:spacing w:val="-7"/>
                        <w:sz w:val="20"/>
                      </w:rPr>
                      <w:t xml:space="preserve"> </w:t>
                    </w:r>
                    <w:r>
                      <w:rPr>
                        <w:b/>
                        <w:sz w:val="20"/>
                      </w:rPr>
                      <w:t>of</w:t>
                    </w:r>
                    <w:r>
                      <w:rPr>
                        <w:b/>
                        <w:spacing w:val="-5"/>
                        <w:sz w:val="20"/>
                      </w:rPr>
                      <w:t xml:space="preserve"> </w:t>
                    </w:r>
                    <w:r>
                      <w:rPr>
                        <w:b/>
                        <w:sz w:val="20"/>
                      </w:rPr>
                      <w:t>Student</w:t>
                    </w:r>
                    <w:r>
                      <w:rPr>
                        <w:b/>
                        <w:spacing w:val="-6"/>
                        <w:sz w:val="20"/>
                      </w:rPr>
                      <w:t xml:space="preserve"> </w:t>
                    </w:r>
                    <w:r>
                      <w:rPr>
                        <w:b/>
                        <w:spacing w:val="-2"/>
                        <w:sz w:val="20"/>
                      </w:rPr>
                      <w:t>Conduct</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E94309B" wp14:editId="5CCF1790">
              <wp:simplePos x="0" y="0"/>
              <wp:positionH relativeFrom="page">
                <wp:posOffset>5560695</wp:posOffset>
              </wp:positionH>
              <wp:positionV relativeFrom="page">
                <wp:posOffset>594995</wp:posOffset>
              </wp:positionV>
              <wp:extent cx="1308735" cy="167005"/>
              <wp:effectExtent l="0" t="0" r="12065" b="10795"/>
              <wp:wrapNone/>
              <wp:docPr id="164749495" name="Text Box 164749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08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D7031" w14:textId="7891ECB0" w:rsidR="00A6570C" w:rsidRDefault="00B87B17">
                          <w:pPr>
                            <w:pStyle w:val="BodyText"/>
                            <w:spacing w:before="12"/>
                            <w:ind w:left="20"/>
                          </w:pPr>
                          <w:r>
                            <w:t>Updated</w:t>
                          </w:r>
                          <w:r>
                            <w:rPr>
                              <w:spacing w:val="-4"/>
                            </w:rPr>
                            <w:t xml:space="preserve"> </w:t>
                          </w:r>
                          <w:del w:id="261" w:author="Carrera, Peter" w:date="2023-07-09T11:47:00Z">
                            <w:r>
                              <w:delText>May</w:delText>
                            </w:r>
                            <w:r>
                              <w:rPr>
                                <w:spacing w:val="-8"/>
                              </w:rPr>
                              <w:delText xml:space="preserve"> </w:delText>
                            </w:r>
                          </w:del>
                          <w:ins w:id="262" w:author="Carrera, Peter" w:date="2023-07-09T11:47:00Z">
                            <w:r w:rsidR="003F6795">
                              <w:t>Aug</w:t>
                            </w:r>
                            <w:r w:rsidR="003F6795">
                              <w:rPr>
                                <w:spacing w:val="-8"/>
                              </w:rPr>
                              <w:t xml:space="preserve"> </w:t>
                            </w:r>
                            <w:r w:rsidR="003F6795">
                              <w:t>??</w:t>
                            </w:r>
                          </w:ins>
                          <w:del w:id="263" w:author="Carrera, Peter" w:date="2023-07-09T11:47:00Z">
                            <w:r>
                              <w:delText>31</w:delText>
                            </w:r>
                          </w:del>
                          <w:r>
                            <w:t>,</w:t>
                          </w:r>
                          <w:r>
                            <w:rPr>
                              <w:spacing w:val="-5"/>
                            </w:rPr>
                            <w:t xml:space="preserve"> </w:t>
                          </w:r>
                          <w:r>
                            <w:rPr>
                              <w:spacing w:val="-4"/>
                            </w:rPr>
                            <w:t>20</w:t>
                          </w:r>
                          <w:ins w:id="264" w:author="Carrera, Peter" w:date="2023-07-09T11:47:00Z">
                            <w:r w:rsidR="003F6795">
                              <w:rPr>
                                <w:spacing w:val="-4"/>
                              </w:rPr>
                              <w:t>23</w:t>
                            </w:r>
                          </w:ins>
                          <w:del w:id="265" w:author="Carrera, Peter" w:date="2023-07-09T11:47:00Z">
                            <w:r w:rsidDel="003F6795">
                              <w:rPr>
                                <w:spacing w:val="-4"/>
                              </w:rPr>
                              <w:delText>19</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4309B" id="Text Box 164749495" o:spid="_x0000_s1027" type="#_x0000_t202" style="position:absolute;margin-left:437.85pt;margin-top:46.85pt;width:103.0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" filled="f" stroked="f">
              <o:lock v:ext="edit" aspectratio="t" verticies="t" text="t" shapetype="t"/>
              <v:textbox inset="0,0,0,0">
                <w:txbxContent>
                  <w:p w14:paraId="1FFD7031" w14:textId="7891ECB0" w:rsidR="00A6570C" w:rsidRDefault="00B87B17">
                    <w:pPr>
                      <w:pStyle w:val="BodyText"/>
                      <w:spacing w:before="12"/>
                      <w:ind w:left="20"/>
                    </w:pPr>
                    <w:r>
                      <w:t>Updated</w:t>
                    </w:r>
                    <w:r>
                      <w:rPr>
                        <w:spacing w:val="-4"/>
                      </w:rPr>
                      <w:t xml:space="preserve"> </w:t>
                    </w:r>
                    <w:del w:id="266" w:author="Carrera, Peter" w:date="2023-07-09T11:47:00Z">
                      <w:r>
                        <w:delText>May</w:delText>
                      </w:r>
                      <w:r>
                        <w:rPr>
                          <w:spacing w:val="-8"/>
                        </w:rPr>
                        <w:delText xml:space="preserve"> </w:delText>
                      </w:r>
                    </w:del>
                    <w:ins w:id="267" w:author="Carrera, Peter" w:date="2023-07-09T11:47:00Z">
                      <w:r w:rsidR="003F6795">
                        <w:t>Aug</w:t>
                      </w:r>
                      <w:r w:rsidR="003F6795">
                        <w:rPr>
                          <w:spacing w:val="-8"/>
                        </w:rPr>
                        <w:t xml:space="preserve"> </w:t>
                      </w:r>
                      <w:r w:rsidR="003F6795">
                        <w:t>??</w:t>
                      </w:r>
                    </w:ins>
                    <w:del w:id="268" w:author="Carrera, Peter" w:date="2023-07-09T11:47:00Z">
                      <w:r>
                        <w:delText>31</w:delText>
                      </w:r>
                    </w:del>
                    <w:r>
                      <w:t>,</w:t>
                    </w:r>
                    <w:r>
                      <w:rPr>
                        <w:spacing w:val="-5"/>
                      </w:rPr>
                      <w:t xml:space="preserve"> </w:t>
                    </w:r>
                    <w:r>
                      <w:rPr>
                        <w:spacing w:val="-4"/>
                      </w:rPr>
                      <w:t>20</w:t>
                    </w:r>
                    <w:ins w:id="269" w:author="Carrera, Peter" w:date="2023-07-09T11:47:00Z">
                      <w:r w:rsidR="003F6795">
                        <w:rPr>
                          <w:spacing w:val="-4"/>
                        </w:rPr>
                        <w:t>23</w:t>
                      </w:r>
                    </w:ins>
                    <w:del w:id="270" w:author="Carrera, Peter" w:date="2023-07-09T11:47:00Z">
                      <w:r w:rsidDel="003F6795">
                        <w:rPr>
                          <w:spacing w:val="-4"/>
                        </w:rPr>
                        <w:delText>19</w:delText>
                      </w:r>
                    </w:del>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AF2F" w14:textId="7D6A7D54" w:rsidR="00D52C91" w:rsidRDefault="00395BB5" w:rsidP="00395BB5">
    <w:pPr>
      <w:pStyle w:val="Header"/>
      <w:jc w:val="center"/>
      <w:rPr>
        <w:ins w:id="1585" w:author="Carrera, Peter" w:date="2023-07-09T14:00:00Z"/>
        <w:b/>
        <w:bCs/>
        <w:sz w:val="20"/>
        <w:szCs w:val="20"/>
      </w:rPr>
    </w:pPr>
    <w:ins w:id="1586" w:author="Carrera, Peter" w:date="2023-07-09T13:58:00Z">
      <w:r w:rsidRPr="00597B4C">
        <w:rPr>
          <w:b/>
          <w:bCs/>
          <w:sz w:val="20"/>
          <w:szCs w:val="20"/>
          <w:rPrChange w:id="1587" w:author="Carrera, Peter" w:date="2023-07-09T14:00:00Z">
            <w:rPr/>
          </w:rPrChange>
        </w:rPr>
        <w:t>Code of Student Conduct</w:t>
      </w:r>
    </w:ins>
  </w:p>
  <w:p w14:paraId="1AD91F25" w14:textId="37F7484E" w:rsidR="00597B4C" w:rsidRPr="00597B4C" w:rsidRDefault="00597B4C">
    <w:pPr>
      <w:pStyle w:val="Header"/>
      <w:jc w:val="right"/>
      <w:rPr>
        <w:sz w:val="20"/>
        <w:szCs w:val="20"/>
        <w:rPrChange w:id="1588" w:author="Carrera, Peter" w:date="2023-07-09T14:00:00Z">
          <w:rPr/>
        </w:rPrChange>
      </w:rPr>
      <w:pPrChange w:id="1589" w:author="Carrera, Peter" w:date="2023-07-09T14:00:00Z">
        <w:pPr>
          <w:pStyle w:val="Header"/>
        </w:pPr>
      </w:pPrChange>
    </w:pPr>
    <w:ins w:id="1590" w:author="Carrera, Peter" w:date="2023-07-09T14:00:00Z">
      <w:r w:rsidRPr="00597B4C">
        <w:rPr>
          <w:sz w:val="20"/>
          <w:szCs w:val="20"/>
          <w:rPrChange w:id="1591" w:author="Carrera, Peter" w:date="2023-07-09T14:00:00Z">
            <w:rPr>
              <w:b/>
              <w:bCs/>
              <w:sz w:val="20"/>
              <w:szCs w:val="20"/>
            </w:rPr>
          </w:rPrChange>
        </w:rPr>
        <w:t>Updated</w:t>
      </w:r>
      <w:r>
        <w:rPr>
          <w:sz w:val="20"/>
          <w:szCs w:val="20"/>
        </w:rPr>
        <w:t xml:space="preserve"> </w:t>
      </w:r>
      <w:r w:rsidRPr="00EA0CA1">
        <w:rPr>
          <w:sz w:val="20"/>
          <w:szCs w:val="20"/>
          <w:highlight w:val="yellow"/>
          <w:rPrChange w:id="1592" w:author="Carrera, Peter" w:date="2023-07-09T14:00:00Z">
            <w:rPr>
              <w:sz w:val="20"/>
              <w:szCs w:val="20"/>
            </w:rPr>
          </w:rPrChange>
        </w:rPr>
        <w:t>Au</w:t>
      </w:r>
      <w:r w:rsidRPr="00D80D4E">
        <w:rPr>
          <w:sz w:val="20"/>
          <w:szCs w:val="20"/>
          <w:highlight w:val="yellow"/>
          <w:rPrChange w:id="1593" w:author="Carrera, Peter" w:date="2023-07-09T14:02:00Z">
            <w:rPr>
              <w:sz w:val="20"/>
              <w:szCs w:val="20"/>
            </w:rPr>
          </w:rPrChange>
        </w:rPr>
        <w:t>g</w:t>
      </w:r>
    </w:ins>
    <w:ins w:id="1594" w:author="Carrera, Peter" w:date="2023-07-09T14:02:00Z">
      <w:r w:rsidR="00D80D4E" w:rsidRPr="00D80D4E">
        <w:rPr>
          <w:sz w:val="20"/>
          <w:szCs w:val="20"/>
          <w:highlight w:val="yellow"/>
          <w:rPrChange w:id="1595" w:author="Carrera, Peter" w:date="2023-07-09T14:02:00Z">
            <w:rPr>
              <w:sz w:val="20"/>
              <w:szCs w:val="20"/>
            </w:rPr>
          </w:rPrChange>
        </w:rPr>
        <w:t>ust</w:t>
      </w:r>
    </w:ins>
    <w:ins w:id="1596" w:author="Carrera, Peter" w:date="2023-07-09T14:00:00Z">
      <w:r w:rsidRPr="00D80D4E">
        <w:rPr>
          <w:sz w:val="20"/>
          <w:szCs w:val="20"/>
          <w:highlight w:val="yellow"/>
          <w:rPrChange w:id="1597" w:author="Carrera, Peter" w:date="2023-07-09T14:02:00Z">
            <w:rPr>
              <w:sz w:val="20"/>
              <w:szCs w:val="20"/>
            </w:rPr>
          </w:rPrChange>
        </w:rPr>
        <w:t xml:space="preserve"> </w:t>
      </w:r>
      <w:r w:rsidR="00EA0CA1" w:rsidRPr="00D80D4E">
        <w:rPr>
          <w:sz w:val="20"/>
          <w:szCs w:val="20"/>
          <w:highlight w:val="yellow"/>
          <w:rPrChange w:id="1598" w:author="Carrera, Peter" w:date="2023-07-09T14:02:00Z">
            <w:rPr>
              <w:sz w:val="20"/>
              <w:szCs w:val="20"/>
            </w:rPr>
          </w:rPrChange>
        </w:rPr>
        <w:t>??</w:t>
      </w:r>
      <w:r w:rsidR="00EA0CA1" w:rsidRPr="00EA0CA1">
        <w:rPr>
          <w:sz w:val="20"/>
          <w:szCs w:val="20"/>
        </w:rPr>
        <w:t>,</w:t>
      </w:r>
      <w:r w:rsidR="00EA0CA1">
        <w:rPr>
          <w:sz w:val="20"/>
          <w:szCs w:val="20"/>
        </w:rPr>
        <w:t xml:space="preserve"> 2023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46E"/>
    <w:multiLevelType w:val="multilevel"/>
    <w:tmpl w:val="2064E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3176"/>
    <w:multiLevelType w:val="hybridMultilevel"/>
    <w:tmpl w:val="26F2819C"/>
    <w:lvl w:ilvl="0" w:tplc="BE2ACC8A">
      <w:start w:val="1"/>
      <w:numFmt w:val="decimal"/>
      <w:lvlText w:val="(%1)"/>
      <w:lvlJc w:val="left"/>
      <w:pPr>
        <w:ind w:left="720" w:hanging="360"/>
      </w:pPr>
    </w:lvl>
    <w:lvl w:ilvl="1" w:tplc="86CEF492">
      <w:start w:val="1"/>
      <w:numFmt w:val="lowerLetter"/>
      <w:lvlText w:val="%2."/>
      <w:lvlJc w:val="left"/>
      <w:pPr>
        <w:ind w:left="1440" w:hanging="360"/>
      </w:pPr>
    </w:lvl>
    <w:lvl w:ilvl="2" w:tplc="36085B66">
      <w:start w:val="1"/>
      <w:numFmt w:val="lowerRoman"/>
      <w:lvlText w:val="%3."/>
      <w:lvlJc w:val="right"/>
      <w:pPr>
        <w:ind w:left="2160" w:hanging="180"/>
      </w:pPr>
    </w:lvl>
    <w:lvl w:ilvl="3" w:tplc="D5C6CD24">
      <w:start w:val="1"/>
      <w:numFmt w:val="decimal"/>
      <w:lvlText w:val="%4."/>
      <w:lvlJc w:val="left"/>
      <w:pPr>
        <w:ind w:left="2880" w:hanging="360"/>
      </w:pPr>
    </w:lvl>
    <w:lvl w:ilvl="4" w:tplc="5BAC3A5A">
      <w:start w:val="1"/>
      <w:numFmt w:val="lowerLetter"/>
      <w:lvlText w:val="%5."/>
      <w:lvlJc w:val="left"/>
      <w:pPr>
        <w:ind w:left="3600" w:hanging="360"/>
      </w:pPr>
    </w:lvl>
    <w:lvl w:ilvl="5" w:tplc="22FA31FA">
      <w:start w:val="1"/>
      <w:numFmt w:val="lowerRoman"/>
      <w:lvlText w:val="%6."/>
      <w:lvlJc w:val="right"/>
      <w:pPr>
        <w:ind w:left="4320" w:hanging="180"/>
      </w:pPr>
    </w:lvl>
    <w:lvl w:ilvl="6" w:tplc="B50C0C28">
      <w:start w:val="1"/>
      <w:numFmt w:val="decimal"/>
      <w:lvlText w:val="%7."/>
      <w:lvlJc w:val="left"/>
      <w:pPr>
        <w:ind w:left="5040" w:hanging="360"/>
      </w:pPr>
    </w:lvl>
    <w:lvl w:ilvl="7" w:tplc="AEEE5D20">
      <w:start w:val="1"/>
      <w:numFmt w:val="lowerLetter"/>
      <w:lvlText w:val="%8."/>
      <w:lvlJc w:val="left"/>
      <w:pPr>
        <w:ind w:left="5760" w:hanging="360"/>
      </w:pPr>
    </w:lvl>
    <w:lvl w:ilvl="8" w:tplc="205002F2">
      <w:start w:val="1"/>
      <w:numFmt w:val="lowerRoman"/>
      <w:lvlText w:val="%9."/>
      <w:lvlJc w:val="right"/>
      <w:pPr>
        <w:ind w:left="6480" w:hanging="180"/>
      </w:pPr>
    </w:lvl>
  </w:abstractNum>
  <w:abstractNum w:abstractNumId="2" w15:restartNumberingAfterBreak="0">
    <w:nsid w:val="11C2CA40"/>
    <w:multiLevelType w:val="hybridMultilevel"/>
    <w:tmpl w:val="FFFFFFFF"/>
    <w:lvl w:ilvl="0" w:tplc="4DC289D8">
      <w:start w:val="1"/>
      <w:numFmt w:val="upperLetter"/>
      <w:lvlText w:val="%1."/>
      <w:lvlJc w:val="left"/>
      <w:pPr>
        <w:ind w:left="720" w:hanging="360"/>
      </w:pPr>
    </w:lvl>
    <w:lvl w:ilvl="1" w:tplc="C08AE4A8">
      <w:start w:val="1"/>
      <w:numFmt w:val="lowerLetter"/>
      <w:lvlText w:val="%2."/>
      <w:lvlJc w:val="left"/>
      <w:pPr>
        <w:ind w:left="1440" w:hanging="360"/>
      </w:pPr>
    </w:lvl>
    <w:lvl w:ilvl="2" w:tplc="90EAD362">
      <w:start w:val="1"/>
      <w:numFmt w:val="lowerRoman"/>
      <w:lvlText w:val="%3."/>
      <w:lvlJc w:val="right"/>
      <w:pPr>
        <w:ind w:left="2160" w:hanging="180"/>
      </w:pPr>
    </w:lvl>
    <w:lvl w:ilvl="3" w:tplc="FF4A619E">
      <w:start w:val="1"/>
      <w:numFmt w:val="decimal"/>
      <w:lvlText w:val="%4."/>
      <w:lvlJc w:val="left"/>
      <w:pPr>
        <w:ind w:left="2880" w:hanging="360"/>
      </w:pPr>
    </w:lvl>
    <w:lvl w:ilvl="4" w:tplc="6DDAA246">
      <w:start w:val="1"/>
      <w:numFmt w:val="lowerLetter"/>
      <w:lvlText w:val="%5."/>
      <w:lvlJc w:val="left"/>
      <w:pPr>
        <w:ind w:left="3600" w:hanging="360"/>
      </w:pPr>
    </w:lvl>
    <w:lvl w:ilvl="5" w:tplc="F7B0D20C">
      <w:start w:val="1"/>
      <w:numFmt w:val="lowerRoman"/>
      <w:lvlText w:val="%6."/>
      <w:lvlJc w:val="right"/>
      <w:pPr>
        <w:ind w:left="4320" w:hanging="180"/>
      </w:pPr>
    </w:lvl>
    <w:lvl w:ilvl="6" w:tplc="B6D0CB40">
      <w:start w:val="1"/>
      <w:numFmt w:val="decimal"/>
      <w:lvlText w:val="%7."/>
      <w:lvlJc w:val="left"/>
      <w:pPr>
        <w:ind w:left="5040" w:hanging="360"/>
      </w:pPr>
    </w:lvl>
    <w:lvl w:ilvl="7" w:tplc="D452FFB6">
      <w:start w:val="1"/>
      <w:numFmt w:val="lowerLetter"/>
      <w:lvlText w:val="%8."/>
      <w:lvlJc w:val="left"/>
      <w:pPr>
        <w:ind w:left="5760" w:hanging="360"/>
      </w:pPr>
    </w:lvl>
    <w:lvl w:ilvl="8" w:tplc="A24A5FB8">
      <w:start w:val="1"/>
      <w:numFmt w:val="lowerRoman"/>
      <w:lvlText w:val="%9."/>
      <w:lvlJc w:val="right"/>
      <w:pPr>
        <w:ind w:left="6480" w:hanging="180"/>
      </w:pPr>
    </w:lvl>
  </w:abstractNum>
  <w:abstractNum w:abstractNumId="3" w15:restartNumberingAfterBreak="0">
    <w:nsid w:val="17BAF972"/>
    <w:multiLevelType w:val="hybridMultilevel"/>
    <w:tmpl w:val="FFFFFFFF"/>
    <w:lvl w:ilvl="0" w:tplc="668A5D64">
      <w:start w:val="1"/>
      <w:numFmt w:val="upperLetter"/>
      <w:lvlText w:val="%1."/>
      <w:lvlJc w:val="left"/>
      <w:pPr>
        <w:ind w:left="720" w:hanging="360"/>
      </w:pPr>
    </w:lvl>
    <w:lvl w:ilvl="1" w:tplc="4CD04CB4">
      <w:start w:val="1"/>
      <w:numFmt w:val="lowerLetter"/>
      <w:lvlText w:val="%2."/>
      <w:lvlJc w:val="left"/>
      <w:pPr>
        <w:ind w:left="1440" w:hanging="360"/>
      </w:pPr>
    </w:lvl>
    <w:lvl w:ilvl="2" w:tplc="064E1F94">
      <w:start w:val="1"/>
      <w:numFmt w:val="lowerRoman"/>
      <w:lvlText w:val="%3."/>
      <w:lvlJc w:val="right"/>
      <w:pPr>
        <w:ind w:left="2160" w:hanging="180"/>
      </w:pPr>
    </w:lvl>
    <w:lvl w:ilvl="3" w:tplc="C8F60E0E">
      <w:start w:val="1"/>
      <w:numFmt w:val="decimal"/>
      <w:lvlText w:val="%4."/>
      <w:lvlJc w:val="left"/>
      <w:pPr>
        <w:ind w:left="2880" w:hanging="360"/>
      </w:pPr>
    </w:lvl>
    <w:lvl w:ilvl="4" w:tplc="9CE8DEFC">
      <w:start w:val="1"/>
      <w:numFmt w:val="lowerLetter"/>
      <w:lvlText w:val="%5."/>
      <w:lvlJc w:val="left"/>
      <w:pPr>
        <w:ind w:left="3600" w:hanging="360"/>
      </w:pPr>
    </w:lvl>
    <w:lvl w:ilvl="5" w:tplc="15DC07FE">
      <w:start w:val="1"/>
      <w:numFmt w:val="lowerRoman"/>
      <w:lvlText w:val="%6."/>
      <w:lvlJc w:val="right"/>
      <w:pPr>
        <w:ind w:left="4320" w:hanging="180"/>
      </w:pPr>
    </w:lvl>
    <w:lvl w:ilvl="6" w:tplc="D4EE7090">
      <w:start w:val="1"/>
      <w:numFmt w:val="decimal"/>
      <w:lvlText w:val="%7."/>
      <w:lvlJc w:val="left"/>
      <w:pPr>
        <w:ind w:left="5040" w:hanging="360"/>
      </w:pPr>
    </w:lvl>
    <w:lvl w:ilvl="7" w:tplc="C7F0C784">
      <w:start w:val="1"/>
      <w:numFmt w:val="lowerLetter"/>
      <w:lvlText w:val="%8."/>
      <w:lvlJc w:val="left"/>
      <w:pPr>
        <w:ind w:left="5760" w:hanging="360"/>
      </w:pPr>
    </w:lvl>
    <w:lvl w:ilvl="8" w:tplc="B4C228F8">
      <w:start w:val="1"/>
      <w:numFmt w:val="lowerRoman"/>
      <w:lvlText w:val="%9."/>
      <w:lvlJc w:val="right"/>
      <w:pPr>
        <w:ind w:left="6480" w:hanging="180"/>
      </w:pPr>
    </w:lvl>
  </w:abstractNum>
  <w:abstractNum w:abstractNumId="4" w15:restartNumberingAfterBreak="0">
    <w:nsid w:val="18511195"/>
    <w:multiLevelType w:val="hybridMultilevel"/>
    <w:tmpl w:val="83EA3C98"/>
    <w:lvl w:ilvl="0" w:tplc="16EEFF84">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FDCC39A2">
      <w:start w:val="1"/>
      <w:numFmt w:val="decimal"/>
      <w:lvlText w:val="(%2)"/>
      <w:lvlJc w:val="left"/>
      <w:pPr>
        <w:ind w:left="1378" w:hanging="541"/>
      </w:pPr>
      <w:rPr>
        <w:rFonts w:ascii="Arial" w:eastAsia="Arial" w:hAnsi="Arial" w:cs="Arial" w:hint="default"/>
        <w:b w:val="0"/>
        <w:bCs w:val="0"/>
        <w:i w:val="0"/>
        <w:iCs w:val="0"/>
        <w:spacing w:val="-1"/>
        <w:w w:val="99"/>
        <w:sz w:val="20"/>
        <w:szCs w:val="20"/>
        <w:lang w:val="en-US" w:eastAsia="en-US" w:bidi="ar-SA"/>
      </w:rPr>
    </w:lvl>
    <w:lvl w:ilvl="2" w:tplc="4F0A98F4">
      <w:numFmt w:val="bullet"/>
      <w:lvlText w:val="•"/>
      <w:lvlJc w:val="left"/>
      <w:pPr>
        <w:ind w:left="2293" w:hanging="541"/>
      </w:pPr>
      <w:rPr>
        <w:rFonts w:hint="default"/>
        <w:lang w:val="en-US" w:eastAsia="en-US" w:bidi="ar-SA"/>
      </w:rPr>
    </w:lvl>
    <w:lvl w:ilvl="3" w:tplc="56C6662E">
      <w:numFmt w:val="bullet"/>
      <w:lvlText w:val="•"/>
      <w:lvlJc w:val="left"/>
      <w:pPr>
        <w:ind w:left="3206" w:hanging="541"/>
      </w:pPr>
      <w:rPr>
        <w:rFonts w:hint="default"/>
        <w:lang w:val="en-US" w:eastAsia="en-US" w:bidi="ar-SA"/>
      </w:rPr>
    </w:lvl>
    <w:lvl w:ilvl="4" w:tplc="63DAFAA4">
      <w:numFmt w:val="bullet"/>
      <w:lvlText w:val="•"/>
      <w:lvlJc w:val="left"/>
      <w:pPr>
        <w:ind w:left="4120" w:hanging="541"/>
      </w:pPr>
      <w:rPr>
        <w:rFonts w:hint="default"/>
        <w:lang w:val="en-US" w:eastAsia="en-US" w:bidi="ar-SA"/>
      </w:rPr>
    </w:lvl>
    <w:lvl w:ilvl="5" w:tplc="0E448AFA">
      <w:numFmt w:val="bullet"/>
      <w:lvlText w:val="•"/>
      <w:lvlJc w:val="left"/>
      <w:pPr>
        <w:ind w:left="5033" w:hanging="541"/>
      </w:pPr>
      <w:rPr>
        <w:rFonts w:hint="default"/>
        <w:lang w:val="en-US" w:eastAsia="en-US" w:bidi="ar-SA"/>
      </w:rPr>
    </w:lvl>
    <w:lvl w:ilvl="6" w:tplc="11BEFB20">
      <w:numFmt w:val="bullet"/>
      <w:lvlText w:val="•"/>
      <w:lvlJc w:val="left"/>
      <w:pPr>
        <w:ind w:left="5946" w:hanging="541"/>
      </w:pPr>
      <w:rPr>
        <w:rFonts w:hint="default"/>
        <w:lang w:val="en-US" w:eastAsia="en-US" w:bidi="ar-SA"/>
      </w:rPr>
    </w:lvl>
    <w:lvl w:ilvl="7" w:tplc="987A2BC2">
      <w:numFmt w:val="bullet"/>
      <w:lvlText w:val="•"/>
      <w:lvlJc w:val="left"/>
      <w:pPr>
        <w:ind w:left="6860" w:hanging="541"/>
      </w:pPr>
      <w:rPr>
        <w:rFonts w:hint="default"/>
        <w:lang w:val="en-US" w:eastAsia="en-US" w:bidi="ar-SA"/>
      </w:rPr>
    </w:lvl>
    <w:lvl w:ilvl="8" w:tplc="04D00DC8">
      <w:numFmt w:val="bullet"/>
      <w:lvlText w:val="•"/>
      <w:lvlJc w:val="left"/>
      <w:pPr>
        <w:ind w:left="7773" w:hanging="541"/>
      </w:pPr>
      <w:rPr>
        <w:rFonts w:hint="default"/>
        <w:lang w:val="en-US" w:eastAsia="en-US" w:bidi="ar-SA"/>
      </w:rPr>
    </w:lvl>
  </w:abstractNum>
  <w:abstractNum w:abstractNumId="5" w15:restartNumberingAfterBreak="0">
    <w:nsid w:val="1A445529"/>
    <w:multiLevelType w:val="hybridMultilevel"/>
    <w:tmpl w:val="A3FECB0A"/>
    <w:lvl w:ilvl="0" w:tplc="FFFFFFFF">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DB4090"/>
    <w:multiLevelType w:val="hybridMultilevel"/>
    <w:tmpl w:val="478422DC"/>
    <w:lvl w:ilvl="0" w:tplc="FFFFFFFF">
      <w:start w:val="1"/>
      <w:numFmt w:val="decimal"/>
      <w:lvlText w:val="(%1)"/>
      <w:lvlJc w:val="left"/>
      <w:pPr>
        <w:ind w:left="1379" w:hanging="541"/>
      </w:pPr>
      <w:rPr>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D4AB0"/>
    <w:multiLevelType w:val="hybridMultilevel"/>
    <w:tmpl w:val="F790E238"/>
    <w:lvl w:ilvl="0" w:tplc="316A2EC2">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3402C054">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F770166C">
      <w:numFmt w:val="bullet"/>
      <w:lvlText w:val="•"/>
      <w:lvlJc w:val="left"/>
      <w:pPr>
        <w:ind w:left="2293" w:hanging="541"/>
      </w:pPr>
      <w:rPr>
        <w:rFonts w:hint="default"/>
        <w:lang w:val="en-US" w:eastAsia="en-US" w:bidi="ar-SA"/>
      </w:rPr>
    </w:lvl>
    <w:lvl w:ilvl="3" w:tplc="92E61128">
      <w:numFmt w:val="bullet"/>
      <w:lvlText w:val="•"/>
      <w:lvlJc w:val="left"/>
      <w:pPr>
        <w:ind w:left="3206" w:hanging="541"/>
      </w:pPr>
      <w:rPr>
        <w:rFonts w:hint="default"/>
        <w:lang w:val="en-US" w:eastAsia="en-US" w:bidi="ar-SA"/>
      </w:rPr>
    </w:lvl>
    <w:lvl w:ilvl="4" w:tplc="AD94787A">
      <w:numFmt w:val="bullet"/>
      <w:lvlText w:val="•"/>
      <w:lvlJc w:val="left"/>
      <w:pPr>
        <w:ind w:left="4120" w:hanging="541"/>
      </w:pPr>
      <w:rPr>
        <w:rFonts w:hint="default"/>
        <w:lang w:val="en-US" w:eastAsia="en-US" w:bidi="ar-SA"/>
      </w:rPr>
    </w:lvl>
    <w:lvl w:ilvl="5" w:tplc="5946266E">
      <w:numFmt w:val="bullet"/>
      <w:lvlText w:val="•"/>
      <w:lvlJc w:val="left"/>
      <w:pPr>
        <w:ind w:left="5033" w:hanging="541"/>
      </w:pPr>
      <w:rPr>
        <w:rFonts w:hint="default"/>
        <w:lang w:val="en-US" w:eastAsia="en-US" w:bidi="ar-SA"/>
      </w:rPr>
    </w:lvl>
    <w:lvl w:ilvl="6" w:tplc="9AC86DAE">
      <w:numFmt w:val="bullet"/>
      <w:lvlText w:val="•"/>
      <w:lvlJc w:val="left"/>
      <w:pPr>
        <w:ind w:left="5946" w:hanging="541"/>
      </w:pPr>
      <w:rPr>
        <w:rFonts w:hint="default"/>
        <w:lang w:val="en-US" w:eastAsia="en-US" w:bidi="ar-SA"/>
      </w:rPr>
    </w:lvl>
    <w:lvl w:ilvl="7" w:tplc="07049508">
      <w:numFmt w:val="bullet"/>
      <w:lvlText w:val="•"/>
      <w:lvlJc w:val="left"/>
      <w:pPr>
        <w:ind w:left="6860" w:hanging="541"/>
      </w:pPr>
      <w:rPr>
        <w:rFonts w:hint="default"/>
        <w:lang w:val="en-US" w:eastAsia="en-US" w:bidi="ar-SA"/>
      </w:rPr>
    </w:lvl>
    <w:lvl w:ilvl="8" w:tplc="C90420EC">
      <w:numFmt w:val="bullet"/>
      <w:lvlText w:val="•"/>
      <w:lvlJc w:val="left"/>
      <w:pPr>
        <w:ind w:left="7773" w:hanging="541"/>
      </w:pPr>
      <w:rPr>
        <w:rFonts w:hint="default"/>
        <w:lang w:val="en-US" w:eastAsia="en-US" w:bidi="ar-SA"/>
      </w:rPr>
    </w:lvl>
  </w:abstractNum>
  <w:abstractNum w:abstractNumId="8" w15:restartNumberingAfterBreak="0">
    <w:nsid w:val="2F29CC50"/>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D7A9A"/>
    <w:multiLevelType w:val="hybridMultilevel"/>
    <w:tmpl w:val="5630E894"/>
    <w:lvl w:ilvl="0" w:tplc="196E0AC0">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DFA0885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C122C5B0">
      <w:numFmt w:val="bullet"/>
      <w:lvlText w:val="•"/>
      <w:lvlJc w:val="left"/>
      <w:pPr>
        <w:ind w:left="2293" w:hanging="541"/>
      </w:pPr>
      <w:rPr>
        <w:rFonts w:hint="default"/>
        <w:lang w:val="en-US" w:eastAsia="en-US" w:bidi="ar-SA"/>
      </w:rPr>
    </w:lvl>
    <w:lvl w:ilvl="3" w:tplc="A6E417B6">
      <w:numFmt w:val="bullet"/>
      <w:lvlText w:val="•"/>
      <w:lvlJc w:val="left"/>
      <w:pPr>
        <w:ind w:left="3206" w:hanging="541"/>
      </w:pPr>
      <w:rPr>
        <w:rFonts w:hint="default"/>
        <w:lang w:val="en-US" w:eastAsia="en-US" w:bidi="ar-SA"/>
      </w:rPr>
    </w:lvl>
    <w:lvl w:ilvl="4" w:tplc="F17A8602">
      <w:numFmt w:val="bullet"/>
      <w:lvlText w:val="•"/>
      <w:lvlJc w:val="left"/>
      <w:pPr>
        <w:ind w:left="4120" w:hanging="541"/>
      </w:pPr>
      <w:rPr>
        <w:rFonts w:hint="default"/>
        <w:lang w:val="en-US" w:eastAsia="en-US" w:bidi="ar-SA"/>
      </w:rPr>
    </w:lvl>
    <w:lvl w:ilvl="5" w:tplc="59DEF3F6">
      <w:numFmt w:val="bullet"/>
      <w:lvlText w:val="•"/>
      <w:lvlJc w:val="left"/>
      <w:pPr>
        <w:ind w:left="5033" w:hanging="541"/>
      </w:pPr>
      <w:rPr>
        <w:rFonts w:hint="default"/>
        <w:lang w:val="en-US" w:eastAsia="en-US" w:bidi="ar-SA"/>
      </w:rPr>
    </w:lvl>
    <w:lvl w:ilvl="6" w:tplc="D8A6D44A">
      <w:numFmt w:val="bullet"/>
      <w:lvlText w:val="•"/>
      <w:lvlJc w:val="left"/>
      <w:pPr>
        <w:ind w:left="5946" w:hanging="541"/>
      </w:pPr>
      <w:rPr>
        <w:rFonts w:hint="default"/>
        <w:lang w:val="en-US" w:eastAsia="en-US" w:bidi="ar-SA"/>
      </w:rPr>
    </w:lvl>
    <w:lvl w:ilvl="7" w:tplc="D684222C">
      <w:numFmt w:val="bullet"/>
      <w:lvlText w:val="•"/>
      <w:lvlJc w:val="left"/>
      <w:pPr>
        <w:ind w:left="6860" w:hanging="541"/>
      </w:pPr>
      <w:rPr>
        <w:rFonts w:hint="default"/>
        <w:lang w:val="en-US" w:eastAsia="en-US" w:bidi="ar-SA"/>
      </w:rPr>
    </w:lvl>
    <w:lvl w:ilvl="8" w:tplc="6994B180">
      <w:numFmt w:val="bullet"/>
      <w:lvlText w:val="•"/>
      <w:lvlJc w:val="left"/>
      <w:pPr>
        <w:ind w:left="7773" w:hanging="541"/>
      </w:pPr>
      <w:rPr>
        <w:rFonts w:hint="default"/>
        <w:lang w:val="en-US" w:eastAsia="en-US" w:bidi="ar-SA"/>
      </w:rPr>
    </w:lvl>
  </w:abstractNum>
  <w:abstractNum w:abstractNumId="10" w15:restartNumberingAfterBreak="0">
    <w:nsid w:val="3F851291"/>
    <w:multiLevelType w:val="hybridMultilevel"/>
    <w:tmpl w:val="09729582"/>
    <w:lvl w:ilvl="0" w:tplc="39CE0366">
      <w:start w:val="1"/>
      <w:numFmt w:val="upperLetter"/>
      <w:lvlText w:val="(%1)"/>
      <w:lvlJc w:val="left"/>
      <w:pPr>
        <w:ind w:left="660" w:hanging="540"/>
      </w:pPr>
      <w:rPr>
        <w:rFonts w:ascii="Arial" w:eastAsia="Arial" w:hAnsi="Arial" w:cs="Arial" w:hint="default"/>
        <w:b w:val="0"/>
        <w:bCs w:val="0"/>
        <w:i w:val="0"/>
        <w:iCs w:val="0"/>
        <w:spacing w:val="-1"/>
        <w:w w:val="99"/>
        <w:sz w:val="20"/>
        <w:szCs w:val="20"/>
        <w:lang w:val="en-US" w:eastAsia="en-US" w:bidi="ar-SA"/>
      </w:rPr>
    </w:lvl>
    <w:lvl w:ilvl="1" w:tplc="E3CEEF52">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9C82D31E">
      <w:numFmt w:val="bullet"/>
      <w:lvlText w:val="•"/>
      <w:lvlJc w:val="left"/>
      <w:pPr>
        <w:ind w:left="2293" w:hanging="541"/>
      </w:pPr>
      <w:rPr>
        <w:rFonts w:hint="default"/>
        <w:lang w:val="en-US" w:eastAsia="en-US" w:bidi="ar-SA"/>
      </w:rPr>
    </w:lvl>
    <w:lvl w:ilvl="3" w:tplc="C820113A">
      <w:numFmt w:val="bullet"/>
      <w:lvlText w:val="•"/>
      <w:lvlJc w:val="left"/>
      <w:pPr>
        <w:ind w:left="3206" w:hanging="541"/>
      </w:pPr>
      <w:rPr>
        <w:rFonts w:hint="default"/>
        <w:lang w:val="en-US" w:eastAsia="en-US" w:bidi="ar-SA"/>
      </w:rPr>
    </w:lvl>
    <w:lvl w:ilvl="4" w:tplc="1E7CBC42">
      <w:numFmt w:val="bullet"/>
      <w:lvlText w:val="•"/>
      <w:lvlJc w:val="left"/>
      <w:pPr>
        <w:ind w:left="4120" w:hanging="541"/>
      </w:pPr>
      <w:rPr>
        <w:rFonts w:hint="default"/>
        <w:lang w:val="en-US" w:eastAsia="en-US" w:bidi="ar-SA"/>
      </w:rPr>
    </w:lvl>
    <w:lvl w:ilvl="5" w:tplc="D35289DA">
      <w:numFmt w:val="bullet"/>
      <w:lvlText w:val="•"/>
      <w:lvlJc w:val="left"/>
      <w:pPr>
        <w:ind w:left="5033" w:hanging="541"/>
      </w:pPr>
      <w:rPr>
        <w:rFonts w:hint="default"/>
        <w:lang w:val="en-US" w:eastAsia="en-US" w:bidi="ar-SA"/>
      </w:rPr>
    </w:lvl>
    <w:lvl w:ilvl="6" w:tplc="ECCE24DE">
      <w:numFmt w:val="bullet"/>
      <w:lvlText w:val="•"/>
      <w:lvlJc w:val="left"/>
      <w:pPr>
        <w:ind w:left="5946" w:hanging="541"/>
      </w:pPr>
      <w:rPr>
        <w:rFonts w:hint="default"/>
        <w:lang w:val="en-US" w:eastAsia="en-US" w:bidi="ar-SA"/>
      </w:rPr>
    </w:lvl>
    <w:lvl w:ilvl="7" w:tplc="B47EE6FE">
      <w:numFmt w:val="bullet"/>
      <w:lvlText w:val="•"/>
      <w:lvlJc w:val="left"/>
      <w:pPr>
        <w:ind w:left="6860" w:hanging="541"/>
      </w:pPr>
      <w:rPr>
        <w:rFonts w:hint="default"/>
        <w:lang w:val="en-US" w:eastAsia="en-US" w:bidi="ar-SA"/>
      </w:rPr>
    </w:lvl>
    <w:lvl w:ilvl="8" w:tplc="414A436E">
      <w:numFmt w:val="bullet"/>
      <w:lvlText w:val="•"/>
      <w:lvlJc w:val="left"/>
      <w:pPr>
        <w:ind w:left="7773" w:hanging="541"/>
      </w:pPr>
      <w:rPr>
        <w:rFonts w:hint="default"/>
        <w:lang w:val="en-US" w:eastAsia="en-US" w:bidi="ar-SA"/>
      </w:rPr>
    </w:lvl>
  </w:abstractNum>
  <w:abstractNum w:abstractNumId="11" w15:restartNumberingAfterBreak="0">
    <w:nsid w:val="45A6430B"/>
    <w:multiLevelType w:val="hybridMultilevel"/>
    <w:tmpl w:val="A1943736"/>
    <w:lvl w:ilvl="0" w:tplc="6E1EEA00">
      <w:start w:val="4"/>
      <w:numFmt w:val="upperLetter"/>
      <w:lvlText w:val="(%1)"/>
      <w:lvlJc w:val="left"/>
      <w:pPr>
        <w:ind w:left="659" w:hanging="540"/>
      </w:pPr>
      <w:rPr>
        <w:rFonts w:ascii="Arial" w:eastAsia="Arial" w:hAnsi="Arial" w:cs="Arial" w:hint="default"/>
        <w:b w:val="0"/>
        <w:bCs w:val="0"/>
        <w:i w:val="0"/>
        <w:iCs w:val="0"/>
        <w:w w:val="99"/>
        <w:sz w:val="20"/>
        <w:szCs w:val="20"/>
        <w:lang w:val="en-US" w:eastAsia="en-US" w:bidi="ar-SA"/>
      </w:rPr>
    </w:lvl>
    <w:lvl w:ilvl="1" w:tplc="96888D5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806625A8">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E49CCD84">
      <w:numFmt w:val="bullet"/>
      <w:lvlText w:val="•"/>
      <w:lvlJc w:val="left"/>
      <w:pPr>
        <w:ind w:left="3037" w:hanging="541"/>
      </w:pPr>
      <w:rPr>
        <w:rFonts w:hint="default"/>
        <w:lang w:val="en-US" w:eastAsia="en-US" w:bidi="ar-SA"/>
      </w:rPr>
    </w:lvl>
    <w:lvl w:ilvl="4" w:tplc="F50C70B4">
      <w:numFmt w:val="bullet"/>
      <w:lvlText w:val="•"/>
      <w:lvlJc w:val="left"/>
      <w:pPr>
        <w:ind w:left="3975" w:hanging="541"/>
      </w:pPr>
      <w:rPr>
        <w:rFonts w:hint="default"/>
        <w:lang w:val="en-US" w:eastAsia="en-US" w:bidi="ar-SA"/>
      </w:rPr>
    </w:lvl>
    <w:lvl w:ilvl="5" w:tplc="2E6C5E1A">
      <w:numFmt w:val="bullet"/>
      <w:lvlText w:val="•"/>
      <w:lvlJc w:val="left"/>
      <w:pPr>
        <w:ind w:left="4912" w:hanging="541"/>
      </w:pPr>
      <w:rPr>
        <w:rFonts w:hint="default"/>
        <w:lang w:val="en-US" w:eastAsia="en-US" w:bidi="ar-SA"/>
      </w:rPr>
    </w:lvl>
    <w:lvl w:ilvl="6" w:tplc="85127BD6">
      <w:numFmt w:val="bullet"/>
      <w:lvlText w:val="•"/>
      <w:lvlJc w:val="left"/>
      <w:pPr>
        <w:ind w:left="5850" w:hanging="541"/>
      </w:pPr>
      <w:rPr>
        <w:rFonts w:hint="default"/>
        <w:lang w:val="en-US" w:eastAsia="en-US" w:bidi="ar-SA"/>
      </w:rPr>
    </w:lvl>
    <w:lvl w:ilvl="7" w:tplc="2494CC4C">
      <w:numFmt w:val="bullet"/>
      <w:lvlText w:val="•"/>
      <w:lvlJc w:val="left"/>
      <w:pPr>
        <w:ind w:left="6787" w:hanging="541"/>
      </w:pPr>
      <w:rPr>
        <w:rFonts w:hint="default"/>
        <w:lang w:val="en-US" w:eastAsia="en-US" w:bidi="ar-SA"/>
      </w:rPr>
    </w:lvl>
    <w:lvl w:ilvl="8" w:tplc="3AF644D6">
      <w:numFmt w:val="bullet"/>
      <w:lvlText w:val="•"/>
      <w:lvlJc w:val="left"/>
      <w:pPr>
        <w:ind w:left="7725" w:hanging="541"/>
      </w:pPr>
      <w:rPr>
        <w:rFonts w:hint="default"/>
        <w:lang w:val="en-US" w:eastAsia="en-US" w:bidi="ar-SA"/>
      </w:rPr>
    </w:lvl>
  </w:abstractNum>
  <w:abstractNum w:abstractNumId="12" w15:restartNumberingAfterBreak="0">
    <w:nsid w:val="46AD1586"/>
    <w:multiLevelType w:val="hybridMultilevel"/>
    <w:tmpl w:val="B9A4747E"/>
    <w:lvl w:ilvl="0" w:tplc="9C4EF6DE">
      <w:start w:val="3"/>
      <w:numFmt w:val="upperLetter"/>
      <w:lvlText w:val="(%1)"/>
      <w:lvlJc w:val="left"/>
      <w:pPr>
        <w:ind w:left="659" w:hanging="541"/>
      </w:pPr>
      <w:rPr>
        <w:rFonts w:ascii="Arial" w:eastAsia="Arial" w:hAnsi="Arial" w:cs="Arial" w:hint="default"/>
        <w:b w:val="0"/>
        <w:bCs w:val="0"/>
        <w:i w:val="0"/>
        <w:iCs w:val="0"/>
        <w:w w:val="99"/>
        <w:sz w:val="20"/>
        <w:szCs w:val="20"/>
        <w:lang w:val="en-US" w:eastAsia="en-US" w:bidi="ar-SA"/>
      </w:rPr>
    </w:lvl>
    <w:lvl w:ilvl="1" w:tplc="43A479EE">
      <w:numFmt w:val="bullet"/>
      <w:lvlText w:val="•"/>
      <w:lvlJc w:val="left"/>
      <w:pPr>
        <w:ind w:left="1554" w:hanging="541"/>
      </w:pPr>
      <w:rPr>
        <w:rFonts w:hint="default"/>
        <w:lang w:val="en-US" w:eastAsia="en-US" w:bidi="ar-SA"/>
      </w:rPr>
    </w:lvl>
    <w:lvl w:ilvl="2" w:tplc="38546766">
      <w:numFmt w:val="bullet"/>
      <w:lvlText w:val="•"/>
      <w:lvlJc w:val="left"/>
      <w:pPr>
        <w:ind w:left="2448" w:hanging="541"/>
      </w:pPr>
      <w:rPr>
        <w:rFonts w:hint="default"/>
        <w:lang w:val="en-US" w:eastAsia="en-US" w:bidi="ar-SA"/>
      </w:rPr>
    </w:lvl>
    <w:lvl w:ilvl="3" w:tplc="333E60AC">
      <w:numFmt w:val="bullet"/>
      <w:lvlText w:val="•"/>
      <w:lvlJc w:val="left"/>
      <w:pPr>
        <w:ind w:left="3342" w:hanging="541"/>
      </w:pPr>
      <w:rPr>
        <w:rFonts w:hint="default"/>
        <w:lang w:val="en-US" w:eastAsia="en-US" w:bidi="ar-SA"/>
      </w:rPr>
    </w:lvl>
    <w:lvl w:ilvl="4" w:tplc="06AA05E0">
      <w:numFmt w:val="bullet"/>
      <w:lvlText w:val="•"/>
      <w:lvlJc w:val="left"/>
      <w:pPr>
        <w:ind w:left="4236" w:hanging="541"/>
      </w:pPr>
      <w:rPr>
        <w:rFonts w:hint="default"/>
        <w:lang w:val="en-US" w:eastAsia="en-US" w:bidi="ar-SA"/>
      </w:rPr>
    </w:lvl>
    <w:lvl w:ilvl="5" w:tplc="DBBE8ECC">
      <w:numFmt w:val="bullet"/>
      <w:lvlText w:val="•"/>
      <w:lvlJc w:val="left"/>
      <w:pPr>
        <w:ind w:left="5130" w:hanging="541"/>
      </w:pPr>
      <w:rPr>
        <w:rFonts w:hint="default"/>
        <w:lang w:val="en-US" w:eastAsia="en-US" w:bidi="ar-SA"/>
      </w:rPr>
    </w:lvl>
    <w:lvl w:ilvl="6" w:tplc="B2DAF84E">
      <w:numFmt w:val="bullet"/>
      <w:lvlText w:val="•"/>
      <w:lvlJc w:val="left"/>
      <w:pPr>
        <w:ind w:left="6024" w:hanging="541"/>
      </w:pPr>
      <w:rPr>
        <w:rFonts w:hint="default"/>
        <w:lang w:val="en-US" w:eastAsia="en-US" w:bidi="ar-SA"/>
      </w:rPr>
    </w:lvl>
    <w:lvl w:ilvl="7" w:tplc="5C98A73C">
      <w:numFmt w:val="bullet"/>
      <w:lvlText w:val="•"/>
      <w:lvlJc w:val="left"/>
      <w:pPr>
        <w:ind w:left="6918" w:hanging="541"/>
      </w:pPr>
      <w:rPr>
        <w:rFonts w:hint="default"/>
        <w:lang w:val="en-US" w:eastAsia="en-US" w:bidi="ar-SA"/>
      </w:rPr>
    </w:lvl>
    <w:lvl w:ilvl="8" w:tplc="1A56B2B0">
      <w:numFmt w:val="bullet"/>
      <w:lvlText w:val="•"/>
      <w:lvlJc w:val="left"/>
      <w:pPr>
        <w:ind w:left="7812" w:hanging="541"/>
      </w:pPr>
      <w:rPr>
        <w:rFonts w:hint="default"/>
        <w:lang w:val="en-US" w:eastAsia="en-US" w:bidi="ar-SA"/>
      </w:rPr>
    </w:lvl>
  </w:abstractNum>
  <w:abstractNum w:abstractNumId="13" w15:restartNumberingAfterBreak="0">
    <w:nsid w:val="4AAD22B3"/>
    <w:multiLevelType w:val="hybridMultilevel"/>
    <w:tmpl w:val="64AC85B6"/>
    <w:lvl w:ilvl="0" w:tplc="0C5EF296">
      <w:start w:val="1"/>
      <w:numFmt w:val="upperLetter"/>
      <w:lvlText w:val="(%1)"/>
      <w:lvlJc w:val="left"/>
      <w:pPr>
        <w:ind w:left="720" w:hanging="360"/>
      </w:pPr>
    </w:lvl>
    <w:lvl w:ilvl="1" w:tplc="F36E6D96">
      <w:start w:val="1"/>
      <w:numFmt w:val="lowerLetter"/>
      <w:lvlText w:val="%2."/>
      <w:lvlJc w:val="left"/>
      <w:pPr>
        <w:ind w:left="1440" w:hanging="360"/>
      </w:pPr>
    </w:lvl>
    <w:lvl w:ilvl="2" w:tplc="9BF8FEF6">
      <w:start w:val="1"/>
      <w:numFmt w:val="lowerRoman"/>
      <w:lvlText w:val="%3."/>
      <w:lvlJc w:val="right"/>
      <w:pPr>
        <w:ind w:left="2160" w:hanging="180"/>
      </w:pPr>
    </w:lvl>
    <w:lvl w:ilvl="3" w:tplc="ED0C8EFA">
      <w:start w:val="1"/>
      <w:numFmt w:val="decimal"/>
      <w:lvlText w:val="%4."/>
      <w:lvlJc w:val="left"/>
      <w:pPr>
        <w:ind w:left="2880" w:hanging="360"/>
      </w:pPr>
    </w:lvl>
    <w:lvl w:ilvl="4" w:tplc="799E2A46">
      <w:start w:val="1"/>
      <w:numFmt w:val="lowerLetter"/>
      <w:lvlText w:val="%5."/>
      <w:lvlJc w:val="left"/>
      <w:pPr>
        <w:ind w:left="3600" w:hanging="360"/>
      </w:pPr>
    </w:lvl>
    <w:lvl w:ilvl="5" w:tplc="3536B9DA">
      <w:start w:val="1"/>
      <w:numFmt w:val="lowerRoman"/>
      <w:lvlText w:val="%6."/>
      <w:lvlJc w:val="right"/>
      <w:pPr>
        <w:ind w:left="4320" w:hanging="180"/>
      </w:pPr>
    </w:lvl>
    <w:lvl w:ilvl="6" w:tplc="8D904374">
      <w:start w:val="1"/>
      <w:numFmt w:val="decimal"/>
      <w:lvlText w:val="%7."/>
      <w:lvlJc w:val="left"/>
      <w:pPr>
        <w:ind w:left="5040" w:hanging="360"/>
      </w:pPr>
    </w:lvl>
    <w:lvl w:ilvl="7" w:tplc="0C3837D6">
      <w:start w:val="1"/>
      <w:numFmt w:val="lowerLetter"/>
      <w:lvlText w:val="%8."/>
      <w:lvlJc w:val="left"/>
      <w:pPr>
        <w:ind w:left="5760" w:hanging="360"/>
      </w:pPr>
    </w:lvl>
    <w:lvl w:ilvl="8" w:tplc="637622CC">
      <w:start w:val="1"/>
      <w:numFmt w:val="lowerRoman"/>
      <w:lvlText w:val="%9."/>
      <w:lvlJc w:val="right"/>
      <w:pPr>
        <w:ind w:left="6480" w:hanging="180"/>
      </w:pPr>
    </w:lvl>
  </w:abstractNum>
  <w:abstractNum w:abstractNumId="14" w15:restartNumberingAfterBreak="0">
    <w:nsid w:val="4FFB15D7"/>
    <w:multiLevelType w:val="hybridMultilevel"/>
    <w:tmpl w:val="9D9E67F8"/>
    <w:lvl w:ilvl="0" w:tplc="14BE2C1E">
      <w:start w:val="1"/>
      <w:numFmt w:val="upperLetter"/>
      <w:lvlText w:val="(%1)"/>
      <w:lvlJc w:val="left"/>
      <w:pPr>
        <w:ind w:left="479" w:hanging="360"/>
      </w:pPr>
      <w:rPr>
        <w:rFonts w:ascii="Arial" w:eastAsia="Arial" w:hAnsi="Arial" w:cs="Arial" w:hint="default"/>
        <w:b w:val="0"/>
        <w:bCs w:val="0"/>
        <w:i w:val="0"/>
        <w:iCs w:val="0"/>
        <w:spacing w:val="-1"/>
        <w:w w:val="99"/>
        <w:sz w:val="20"/>
        <w:szCs w:val="20"/>
        <w:lang w:val="en-US" w:eastAsia="en-US" w:bidi="ar-SA"/>
      </w:rPr>
    </w:lvl>
    <w:lvl w:ilvl="1" w:tplc="BDDC1588">
      <w:start w:val="1"/>
      <w:numFmt w:val="decimal"/>
      <w:lvlText w:val="(%2)"/>
      <w:lvlJc w:val="left"/>
      <w:pPr>
        <w:ind w:left="839" w:hanging="360"/>
      </w:pPr>
      <w:rPr>
        <w:rFonts w:ascii="Arial" w:eastAsia="Arial" w:hAnsi="Arial" w:cs="Arial" w:hint="default"/>
        <w:b w:val="0"/>
        <w:bCs w:val="0"/>
        <w:i w:val="0"/>
        <w:iCs w:val="0"/>
        <w:spacing w:val="-1"/>
        <w:w w:val="99"/>
        <w:sz w:val="20"/>
        <w:szCs w:val="20"/>
        <w:lang w:val="en-US" w:eastAsia="en-US" w:bidi="ar-SA"/>
      </w:rPr>
    </w:lvl>
    <w:lvl w:ilvl="2" w:tplc="26BC6168">
      <w:numFmt w:val="bullet"/>
      <w:lvlText w:val="•"/>
      <w:lvlJc w:val="left"/>
      <w:pPr>
        <w:ind w:left="1813" w:hanging="360"/>
      </w:pPr>
      <w:rPr>
        <w:rFonts w:hint="default"/>
        <w:lang w:val="en-US" w:eastAsia="en-US" w:bidi="ar-SA"/>
      </w:rPr>
    </w:lvl>
    <w:lvl w:ilvl="3" w:tplc="3230E8FE">
      <w:numFmt w:val="bullet"/>
      <w:lvlText w:val="•"/>
      <w:lvlJc w:val="left"/>
      <w:pPr>
        <w:ind w:left="2786" w:hanging="360"/>
      </w:pPr>
      <w:rPr>
        <w:rFonts w:hint="default"/>
        <w:lang w:val="en-US" w:eastAsia="en-US" w:bidi="ar-SA"/>
      </w:rPr>
    </w:lvl>
    <w:lvl w:ilvl="4" w:tplc="DF8EE9CA">
      <w:numFmt w:val="bullet"/>
      <w:lvlText w:val="•"/>
      <w:lvlJc w:val="left"/>
      <w:pPr>
        <w:ind w:left="3760" w:hanging="360"/>
      </w:pPr>
      <w:rPr>
        <w:rFonts w:hint="default"/>
        <w:lang w:val="en-US" w:eastAsia="en-US" w:bidi="ar-SA"/>
      </w:rPr>
    </w:lvl>
    <w:lvl w:ilvl="5" w:tplc="67F0F3A2">
      <w:numFmt w:val="bullet"/>
      <w:lvlText w:val="•"/>
      <w:lvlJc w:val="left"/>
      <w:pPr>
        <w:ind w:left="4733" w:hanging="360"/>
      </w:pPr>
      <w:rPr>
        <w:rFonts w:hint="default"/>
        <w:lang w:val="en-US" w:eastAsia="en-US" w:bidi="ar-SA"/>
      </w:rPr>
    </w:lvl>
    <w:lvl w:ilvl="6" w:tplc="18BC36A8">
      <w:numFmt w:val="bullet"/>
      <w:lvlText w:val="•"/>
      <w:lvlJc w:val="left"/>
      <w:pPr>
        <w:ind w:left="5706" w:hanging="360"/>
      </w:pPr>
      <w:rPr>
        <w:rFonts w:hint="default"/>
        <w:lang w:val="en-US" w:eastAsia="en-US" w:bidi="ar-SA"/>
      </w:rPr>
    </w:lvl>
    <w:lvl w:ilvl="7" w:tplc="55A2C0AC">
      <w:numFmt w:val="bullet"/>
      <w:lvlText w:val="•"/>
      <w:lvlJc w:val="left"/>
      <w:pPr>
        <w:ind w:left="6680" w:hanging="360"/>
      </w:pPr>
      <w:rPr>
        <w:rFonts w:hint="default"/>
        <w:lang w:val="en-US" w:eastAsia="en-US" w:bidi="ar-SA"/>
      </w:rPr>
    </w:lvl>
    <w:lvl w:ilvl="8" w:tplc="14F2CD3A">
      <w:numFmt w:val="bullet"/>
      <w:lvlText w:val="•"/>
      <w:lvlJc w:val="left"/>
      <w:pPr>
        <w:ind w:left="7653" w:hanging="360"/>
      </w:pPr>
      <w:rPr>
        <w:rFonts w:hint="default"/>
        <w:lang w:val="en-US" w:eastAsia="en-US" w:bidi="ar-SA"/>
      </w:rPr>
    </w:lvl>
  </w:abstractNum>
  <w:abstractNum w:abstractNumId="15" w15:restartNumberingAfterBreak="0">
    <w:nsid w:val="50F87B2A"/>
    <w:multiLevelType w:val="hybridMultilevel"/>
    <w:tmpl w:val="A9F4661E"/>
    <w:lvl w:ilvl="0" w:tplc="BDDC1588">
      <w:start w:val="1"/>
      <w:numFmt w:val="decimal"/>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73B13"/>
    <w:multiLevelType w:val="hybridMultilevel"/>
    <w:tmpl w:val="EE027274"/>
    <w:lvl w:ilvl="0" w:tplc="262256CE">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926E107C">
      <w:numFmt w:val="bullet"/>
      <w:lvlText w:val="•"/>
      <w:lvlJc w:val="left"/>
      <w:pPr>
        <w:ind w:left="1554" w:hanging="540"/>
      </w:pPr>
      <w:rPr>
        <w:rFonts w:hint="default"/>
        <w:lang w:val="en-US" w:eastAsia="en-US" w:bidi="ar-SA"/>
      </w:rPr>
    </w:lvl>
    <w:lvl w:ilvl="2" w:tplc="EBACE746">
      <w:numFmt w:val="bullet"/>
      <w:lvlText w:val="•"/>
      <w:lvlJc w:val="left"/>
      <w:pPr>
        <w:ind w:left="2448" w:hanging="540"/>
      </w:pPr>
      <w:rPr>
        <w:rFonts w:hint="default"/>
        <w:lang w:val="en-US" w:eastAsia="en-US" w:bidi="ar-SA"/>
      </w:rPr>
    </w:lvl>
    <w:lvl w:ilvl="3" w:tplc="2F46E7F0">
      <w:numFmt w:val="bullet"/>
      <w:lvlText w:val="•"/>
      <w:lvlJc w:val="left"/>
      <w:pPr>
        <w:ind w:left="3342" w:hanging="540"/>
      </w:pPr>
      <w:rPr>
        <w:rFonts w:hint="default"/>
        <w:lang w:val="en-US" w:eastAsia="en-US" w:bidi="ar-SA"/>
      </w:rPr>
    </w:lvl>
    <w:lvl w:ilvl="4" w:tplc="7F92A81A">
      <w:numFmt w:val="bullet"/>
      <w:lvlText w:val="•"/>
      <w:lvlJc w:val="left"/>
      <w:pPr>
        <w:ind w:left="4236" w:hanging="540"/>
      </w:pPr>
      <w:rPr>
        <w:rFonts w:hint="default"/>
        <w:lang w:val="en-US" w:eastAsia="en-US" w:bidi="ar-SA"/>
      </w:rPr>
    </w:lvl>
    <w:lvl w:ilvl="5" w:tplc="9ECC9DEA">
      <w:numFmt w:val="bullet"/>
      <w:lvlText w:val="•"/>
      <w:lvlJc w:val="left"/>
      <w:pPr>
        <w:ind w:left="5130" w:hanging="540"/>
      </w:pPr>
      <w:rPr>
        <w:rFonts w:hint="default"/>
        <w:lang w:val="en-US" w:eastAsia="en-US" w:bidi="ar-SA"/>
      </w:rPr>
    </w:lvl>
    <w:lvl w:ilvl="6" w:tplc="BD423FDA">
      <w:numFmt w:val="bullet"/>
      <w:lvlText w:val="•"/>
      <w:lvlJc w:val="left"/>
      <w:pPr>
        <w:ind w:left="6024" w:hanging="540"/>
      </w:pPr>
      <w:rPr>
        <w:rFonts w:hint="default"/>
        <w:lang w:val="en-US" w:eastAsia="en-US" w:bidi="ar-SA"/>
      </w:rPr>
    </w:lvl>
    <w:lvl w:ilvl="7" w:tplc="DB562C8C">
      <w:numFmt w:val="bullet"/>
      <w:lvlText w:val="•"/>
      <w:lvlJc w:val="left"/>
      <w:pPr>
        <w:ind w:left="6918" w:hanging="540"/>
      </w:pPr>
      <w:rPr>
        <w:rFonts w:hint="default"/>
        <w:lang w:val="en-US" w:eastAsia="en-US" w:bidi="ar-SA"/>
      </w:rPr>
    </w:lvl>
    <w:lvl w:ilvl="8" w:tplc="6A9C7392">
      <w:numFmt w:val="bullet"/>
      <w:lvlText w:val="•"/>
      <w:lvlJc w:val="left"/>
      <w:pPr>
        <w:ind w:left="7812" w:hanging="540"/>
      </w:pPr>
      <w:rPr>
        <w:rFonts w:hint="default"/>
        <w:lang w:val="en-US" w:eastAsia="en-US" w:bidi="ar-SA"/>
      </w:rPr>
    </w:lvl>
  </w:abstractNum>
  <w:abstractNum w:abstractNumId="17" w15:restartNumberingAfterBreak="0">
    <w:nsid w:val="57872B46"/>
    <w:multiLevelType w:val="hybridMultilevel"/>
    <w:tmpl w:val="9B10261A"/>
    <w:lvl w:ilvl="0" w:tplc="D7A44CD6">
      <w:start w:val="1"/>
      <w:numFmt w:val="decimal"/>
      <w:lvlText w:val="(%1)"/>
      <w:lvlJc w:val="left"/>
      <w:pPr>
        <w:ind w:left="144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8" w15:restartNumberingAfterBreak="0">
    <w:nsid w:val="58685C75"/>
    <w:multiLevelType w:val="hybridMultilevel"/>
    <w:tmpl w:val="90406EF0"/>
    <w:lvl w:ilvl="0" w:tplc="861EC84C">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BDDC1588">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4EC40BCE">
      <w:numFmt w:val="bullet"/>
      <w:lvlText w:val="•"/>
      <w:lvlJc w:val="left"/>
      <w:pPr>
        <w:ind w:left="2293" w:hanging="541"/>
      </w:pPr>
      <w:rPr>
        <w:rFonts w:hint="default"/>
        <w:lang w:val="en-US" w:eastAsia="en-US" w:bidi="ar-SA"/>
      </w:rPr>
    </w:lvl>
    <w:lvl w:ilvl="3" w:tplc="1F24289E">
      <w:numFmt w:val="bullet"/>
      <w:lvlText w:val="•"/>
      <w:lvlJc w:val="left"/>
      <w:pPr>
        <w:ind w:left="3206" w:hanging="541"/>
      </w:pPr>
      <w:rPr>
        <w:rFonts w:hint="default"/>
        <w:lang w:val="en-US" w:eastAsia="en-US" w:bidi="ar-SA"/>
      </w:rPr>
    </w:lvl>
    <w:lvl w:ilvl="4" w:tplc="7D9A2028">
      <w:numFmt w:val="bullet"/>
      <w:lvlText w:val="•"/>
      <w:lvlJc w:val="left"/>
      <w:pPr>
        <w:ind w:left="4120" w:hanging="541"/>
      </w:pPr>
      <w:rPr>
        <w:rFonts w:hint="default"/>
        <w:lang w:val="en-US" w:eastAsia="en-US" w:bidi="ar-SA"/>
      </w:rPr>
    </w:lvl>
    <w:lvl w:ilvl="5" w:tplc="E04EADF8">
      <w:numFmt w:val="bullet"/>
      <w:lvlText w:val="•"/>
      <w:lvlJc w:val="left"/>
      <w:pPr>
        <w:ind w:left="5033" w:hanging="541"/>
      </w:pPr>
      <w:rPr>
        <w:rFonts w:hint="default"/>
        <w:lang w:val="en-US" w:eastAsia="en-US" w:bidi="ar-SA"/>
      </w:rPr>
    </w:lvl>
    <w:lvl w:ilvl="6" w:tplc="ADF05A72">
      <w:numFmt w:val="bullet"/>
      <w:lvlText w:val="•"/>
      <w:lvlJc w:val="left"/>
      <w:pPr>
        <w:ind w:left="5946" w:hanging="541"/>
      </w:pPr>
      <w:rPr>
        <w:rFonts w:hint="default"/>
        <w:lang w:val="en-US" w:eastAsia="en-US" w:bidi="ar-SA"/>
      </w:rPr>
    </w:lvl>
    <w:lvl w:ilvl="7" w:tplc="310ADB82">
      <w:numFmt w:val="bullet"/>
      <w:lvlText w:val="•"/>
      <w:lvlJc w:val="left"/>
      <w:pPr>
        <w:ind w:left="6860" w:hanging="541"/>
      </w:pPr>
      <w:rPr>
        <w:rFonts w:hint="default"/>
        <w:lang w:val="en-US" w:eastAsia="en-US" w:bidi="ar-SA"/>
      </w:rPr>
    </w:lvl>
    <w:lvl w:ilvl="8" w:tplc="876A8F4E">
      <w:numFmt w:val="bullet"/>
      <w:lvlText w:val="•"/>
      <w:lvlJc w:val="left"/>
      <w:pPr>
        <w:ind w:left="7773" w:hanging="541"/>
      </w:pPr>
      <w:rPr>
        <w:rFonts w:hint="default"/>
        <w:lang w:val="en-US" w:eastAsia="en-US" w:bidi="ar-SA"/>
      </w:rPr>
    </w:lvl>
  </w:abstractNum>
  <w:abstractNum w:abstractNumId="19" w15:restartNumberingAfterBreak="0">
    <w:nsid w:val="5895107A"/>
    <w:multiLevelType w:val="hybridMultilevel"/>
    <w:tmpl w:val="A3FECB0A"/>
    <w:lvl w:ilvl="0" w:tplc="D7A44CD6">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760F7"/>
    <w:multiLevelType w:val="hybridMultilevel"/>
    <w:tmpl w:val="3EB413F6"/>
    <w:lvl w:ilvl="0" w:tplc="6E7025A8">
      <w:start w:val="1"/>
      <w:numFmt w:val="bullet"/>
      <w:lvlText w:val=""/>
      <w:lvlJc w:val="left"/>
      <w:pPr>
        <w:ind w:left="1620" w:hanging="360"/>
      </w:pPr>
      <w:rPr>
        <w:rFonts w:ascii="Wingdings" w:hAnsi="Wingdings" w:hint="default"/>
      </w:rPr>
    </w:lvl>
    <w:lvl w:ilvl="1" w:tplc="015ED8C6" w:tentative="1">
      <w:start w:val="1"/>
      <w:numFmt w:val="bullet"/>
      <w:lvlText w:val="o"/>
      <w:lvlJc w:val="left"/>
      <w:pPr>
        <w:ind w:left="2340" w:hanging="360"/>
      </w:pPr>
      <w:rPr>
        <w:rFonts w:ascii="Courier New" w:hAnsi="Courier New" w:hint="default"/>
      </w:rPr>
    </w:lvl>
    <w:lvl w:ilvl="2" w:tplc="BC4AE960" w:tentative="1">
      <w:start w:val="1"/>
      <w:numFmt w:val="bullet"/>
      <w:lvlText w:val=""/>
      <w:lvlJc w:val="left"/>
      <w:pPr>
        <w:ind w:left="3060" w:hanging="360"/>
      </w:pPr>
      <w:rPr>
        <w:rFonts w:ascii="Wingdings" w:hAnsi="Wingdings" w:hint="default"/>
      </w:rPr>
    </w:lvl>
    <w:lvl w:ilvl="3" w:tplc="8B34B09C" w:tentative="1">
      <w:start w:val="1"/>
      <w:numFmt w:val="bullet"/>
      <w:lvlText w:val=""/>
      <w:lvlJc w:val="left"/>
      <w:pPr>
        <w:ind w:left="3780" w:hanging="360"/>
      </w:pPr>
      <w:rPr>
        <w:rFonts w:ascii="Symbol" w:hAnsi="Symbol" w:hint="default"/>
      </w:rPr>
    </w:lvl>
    <w:lvl w:ilvl="4" w:tplc="CE26153C" w:tentative="1">
      <w:start w:val="1"/>
      <w:numFmt w:val="bullet"/>
      <w:lvlText w:val="o"/>
      <w:lvlJc w:val="left"/>
      <w:pPr>
        <w:ind w:left="4500" w:hanging="360"/>
      </w:pPr>
      <w:rPr>
        <w:rFonts w:ascii="Courier New" w:hAnsi="Courier New" w:hint="default"/>
      </w:rPr>
    </w:lvl>
    <w:lvl w:ilvl="5" w:tplc="01683726" w:tentative="1">
      <w:start w:val="1"/>
      <w:numFmt w:val="bullet"/>
      <w:lvlText w:val=""/>
      <w:lvlJc w:val="left"/>
      <w:pPr>
        <w:ind w:left="5220" w:hanging="360"/>
      </w:pPr>
      <w:rPr>
        <w:rFonts w:ascii="Wingdings" w:hAnsi="Wingdings" w:hint="default"/>
      </w:rPr>
    </w:lvl>
    <w:lvl w:ilvl="6" w:tplc="166EC606" w:tentative="1">
      <w:start w:val="1"/>
      <w:numFmt w:val="bullet"/>
      <w:lvlText w:val=""/>
      <w:lvlJc w:val="left"/>
      <w:pPr>
        <w:ind w:left="5940" w:hanging="360"/>
      </w:pPr>
      <w:rPr>
        <w:rFonts w:ascii="Symbol" w:hAnsi="Symbol" w:hint="default"/>
      </w:rPr>
    </w:lvl>
    <w:lvl w:ilvl="7" w:tplc="71D0C104" w:tentative="1">
      <w:start w:val="1"/>
      <w:numFmt w:val="bullet"/>
      <w:lvlText w:val="o"/>
      <w:lvlJc w:val="left"/>
      <w:pPr>
        <w:ind w:left="6660" w:hanging="360"/>
      </w:pPr>
      <w:rPr>
        <w:rFonts w:ascii="Courier New" w:hAnsi="Courier New" w:hint="default"/>
      </w:rPr>
    </w:lvl>
    <w:lvl w:ilvl="8" w:tplc="2A84835C" w:tentative="1">
      <w:start w:val="1"/>
      <w:numFmt w:val="bullet"/>
      <w:lvlText w:val=""/>
      <w:lvlJc w:val="left"/>
      <w:pPr>
        <w:ind w:left="7380" w:hanging="360"/>
      </w:pPr>
      <w:rPr>
        <w:rFonts w:ascii="Wingdings" w:hAnsi="Wingdings" w:hint="default"/>
      </w:rPr>
    </w:lvl>
  </w:abstractNum>
  <w:abstractNum w:abstractNumId="21" w15:restartNumberingAfterBreak="0">
    <w:nsid w:val="5DFA0274"/>
    <w:multiLevelType w:val="hybridMultilevel"/>
    <w:tmpl w:val="D1BA68CA"/>
    <w:lvl w:ilvl="0" w:tplc="9C04B5F8">
      <w:start w:val="1"/>
      <w:numFmt w:val="upperLetter"/>
      <w:lvlText w:val="(%1)"/>
      <w:lvlJc w:val="left"/>
      <w:pPr>
        <w:ind w:left="720" w:hanging="360"/>
      </w:pPr>
      <w:rPr>
        <w:color w:val="0070C0"/>
      </w:rPr>
    </w:lvl>
    <w:lvl w:ilvl="1" w:tplc="0A84ACF0">
      <w:start w:val="1"/>
      <w:numFmt w:val="lowerLetter"/>
      <w:lvlText w:val="%2."/>
      <w:lvlJc w:val="left"/>
      <w:pPr>
        <w:ind w:left="1440" w:hanging="360"/>
      </w:pPr>
    </w:lvl>
    <w:lvl w:ilvl="2" w:tplc="1DC2242A">
      <w:start w:val="1"/>
      <w:numFmt w:val="lowerRoman"/>
      <w:lvlText w:val="%3."/>
      <w:lvlJc w:val="right"/>
      <w:pPr>
        <w:ind w:left="2160" w:hanging="180"/>
      </w:pPr>
    </w:lvl>
    <w:lvl w:ilvl="3" w:tplc="BB16D256">
      <w:start w:val="1"/>
      <w:numFmt w:val="decimal"/>
      <w:lvlText w:val="%4."/>
      <w:lvlJc w:val="left"/>
      <w:pPr>
        <w:ind w:left="2880" w:hanging="360"/>
      </w:pPr>
    </w:lvl>
    <w:lvl w:ilvl="4" w:tplc="C0DADE54">
      <w:start w:val="1"/>
      <w:numFmt w:val="lowerLetter"/>
      <w:lvlText w:val="%5."/>
      <w:lvlJc w:val="left"/>
      <w:pPr>
        <w:ind w:left="3600" w:hanging="360"/>
      </w:pPr>
    </w:lvl>
    <w:lvl w:ilvl="5" w:tplc="CCE644E6">
      <w:start w:val="1"/>
      <w:numFmt w:val="lowerRoman"/>
      <w:lvlText w:val="%6."/>
      <w:lvlJc w:val="right"/>
      <w:pPr>
        <w:ind w:left="4320" w:hanging="180"/>
      </w:pPr>
    </w:lvl>
    <w:lvl w:ilvl="6" w:tplc="7D9685A2">
      <w:start w:val="1"/>
      <w:numFmt w:val="decimal"/>
      <w:lvlText w:val="%7."/>
      <w:lvlJc w:val="left"/>
      <w:pPr>
        <w:ind w:left="5040" w:hanging="360"/>
      </w:pPr>
    </w:lvl>
    <w:lvl w:ilvl="7" w:tplc="375EA37A">
      <w:start w:val="1"/>
      <w:numFmt w:val="lowerLetter"/>
      <w:lvlText w:val="%8."/>
      <w:lvlJc w:val="left"/>
      <w:pPr>
        <w:ind w:left="5760" w:hanging="360"/>
      </w:pPr>
    </w:lvl>
    <w:lvl w:ilvl="8" w:tplc="069C0AB8">
      <w:start w:val="1"/>
      <w:numFmt w:val="lowerRoman"/>
      <w:lvlText w:val="%9."/>
      <w:lvlJc w:val="right"/>
      <w:pPr>
        <w:ind w:left="6480" w:hanging="180"/>
      </w:pPr>
    </w:lvl>
  </w:abstractNum>
  <w:abstractNum w:abstractNumId="22" w15:restartNumberingAfterBreak="0">
    <w:nsid w:val="698A2FFF"/>
    <w:multiLevelType w:val="hybridMultilevel"/>
    <w:tmpl w:val="055AC2AA"/>
    <w:lvl w:ilvl="0" w:tplc="753CEB34">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B2B454E8">
      <w:numFmt w:val="bullet"/>
      <w:lvlText w:val="•"/>
      <w:lvlJc w:val="left"/>
      <w:pPr>
        <w:ind w:left="1554" w:hanging="540"/>
      </w:pPr>
      <w:rPr>
        <w:rFonts w:hint="default"/>
        <w:lang w:val="en-US" w:eastAsia="en-US" w:bidi="ar-SA"/>
      </w:rPr>
    </w:lvl>
    <w:lvl w:ilvl="2" w:tplc="AC583128">
      <w:numFmt w:val="bullet"/>
      <w:lvlText w:val="•"/>
      <w:lvlJc w:val="left"/>
      <w:pPr>
        <w:ind w:left="2448" w:hanging="540"/>
      </w:pPr>
      <w:rPr>
        <w:rFonts w:hint="default"/>
        <w:lang w:val="en-US" w:eastAsia="en-US" w:bidi="ar-SA"/>
      </w:rPr>
    </w:lvl>
    <w:lvl w:ilvl="3" w:tplc="227E8E7E">
      <w:numFmt w:val="bullet"/>
      <w:lvlText w:val="•"/>
      <w:lvlJc w:val="left"/>
      <w:pPr>
        <w:ind w:left="3342" w:hanging="540"/>
      </w:pPr>
      <w:rPr>
        <w:rFonts w:hint="default"/>
        <w:lang w:val="en-US" w:eastAsia="en-US" w:bidi="ar-SA"/>
      </w:rPr>
    </w:lvl>
    <w:lvl w:ilvl="4" w:tplc="EBD6121A">
      <w:numFmt w:val="bullet"/>
      <w:lvlText w:val="•"/>
      <w:lvlJc w:val="left"/>
      <w:pPr>
        <w:ind w:left="4236" w:hanging="540"/>
      </w:pPr>
      <w:rPr>
        <w:rFonts w:hint="default"/>
        <w:lang w:val="en-US" w:eastAsia="en-US" w:bidi="ar-SA"/>
      </w:rPr>
    </w:lvl>
    <w:lvl w:ilvl="5" w:tplc="C88AD038">
      <w:numFmt w:val="bullet"/>
      <w:lvlText w:val="•"/>
      <w:lvlJc w:val="left"/>
      <w:pPr>
        <w:ind w:left="5130" w:hanging="540"/>
      </w:pPr>
      <w:rPr>
        <w:rFonts w:hint="default"/>
        <w:lang w:val="en-US" w:eastAsia="en-US" w:bidi="ar-SA"/>
      </w:rPr>
    </w:lvl>
    <w:lvl w:ilvl="6" w:tplc="7EDC6560">
      <w:numFmt w:val="bullet"/>
      <w:lvlText w:val="•"/>
      <w:lvlJc w:val="left"/>
      <w:pPr>
        <w:ind w:left="6024" w:hanging="540"/>
      </w:pPr>
      <w:rPr>
        <w:rFonts w:hint="default"/>
        <w:lang w:val="en-US" w:eastAsia="en-US" w:bidi="ar-SA"/>
      </w:rPr>
    </w:lvl>
    <w:lvl w:ilvl="7" w:tplc="A4C4879E">
      <w:numFmt w:val="bullet"/>
      <w:lvlText w:val="•"/>
      <w:lvlJc w:val="left"/>
      <w:pPr>
        <w:ind w:left="6918" w:hanging="540"/>
      </w:pPr>
      <w:rPr>
        <w:rFonts w:hint="default"/>
        <w:lang w:val="en-US" w:eastAsia="en-US" w:bidi="ar-SA"/>
      </w:rPr>
    </w:lvl>
    <w:lvl w:ilvl="8" w:tplc="375ADE64">
      <w:numFmt w:val="bullet"/>
      <w:lvlText w:val="•"/>
      <w:lvlJc w:val="left"/>
      <w:pPr>
        <w:ind w:left="7812" w:hanging="540"/>
      </w:pPr>
      <w:rPr>
        <w:rFonts w:hint="default"/>
        <w:lang w:val="en-US" w:eastAsia="en-US" w:bidi="ar-SA"/>
      </w:rPr>
    </w:lvl>
  </w:abstractNum>
  <w:abstractNum w:abstractNumId="23" w15:restartNumberingAfterBreak="0">
    <w:nsid w:val="6AC66C78"/>
    <w:multiLevelType w:val="multilevel"/>
    <w:tmpl w:val="2DE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2C314C"/>
    <w:multiLevelType w:val="hybridMultilevel"/>
    <w:tmpl w:val="C7B4EAF6"/>
    <w:lvl w:ilvl="0" w:tplc="88103C06">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1E1A5262">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EC1E013E">
      <w:start w:val="1"/>
      <w:numFmt w:val="lowerLetter"/>
      <w:lvlText w:val="(%3)"/>
      <w:lvlJc w:val="left"/>
      <w:pPr>
        <w:ind w:left="2100" w:hanging="541"/>
      </w:pPr>
      <w:rPr>
        <w:rFonts w:ascii="Arial" w:eastAsia="Arial" w:hAnsi="Arial" w:cs="Arial" w:hint="default"/>
        <w:b w:val="0"/>
        <w:bCs w:val="0"/>
        <w:i w:val="0"/>
        <w:iCs w:val="0"/>
        <w:spacing w:val="-1"/>
        <w:w w:val="99"/>
        <w:sz w:val="20"/>
        <w:szCs w:val="20"/>
        <w:lang w:val="en-US" w:eastAsia="en-US" w:bidi="ar-SA"/>
      </w:rPr>
    </w:lvl>
    <w:lvl w:ilvl="3" w:tplc="FA1A4760">
      <w:start w:val="1"/>
      <w:numFmt w:val="lowerRoman"/>
      <w:lvlText w:val="%4."/>
      <w:lvlJc w:val="left"/>
      <w:pPr>
        <w:ind w:left="2820" w:hanging="541"/>
      </w:pPr>
      <w:rPr>
        <w:rFonts w:ascii="Arial" w:eastAsia="Arial" w:hAnsi="Arial" w:cs="Arial" w:hint="default"/>
        <w:b w:val="0"/>
        <w:bCs w:val="0"/>
        <w:i w:val="0"/>
        <w:iCs w:val="0"/>
        <w:spacing w:val="-2"/>
        <w:w w:val="99"/>
        <w:sz w:val="20"/>
        <w:szCs w:val="20"/>
        <w:lang w:val="en-US" w:eastAsia="en-US" w:bidi="ar-SA"/>
      </w:rPr>
    </w:lvl>
    <w:lvl w:ilvl="4" w:tplc="B7864512">
      <w:numFmt w:val="bullet"/>
      <w:lvlText w:val="•"/>
      <w:lvlJc w:val="left"/>
      <w:pPr>
        <w:ind w:left="3788" w:hanging="541"/>
      </w:pPr>
      <w:rPr>
        <w:rFonts w:hint="default"/>
        <w:lang w:val="en-US" w:eastAsia="en-US" w:bidi="ar-SA"/>
      </w:rPr>
    </w:lvl>
    <w:lvl w:ilvl="5" w:tplc="561E2DC0">
      <w:numFmt w:val="bullet"/>
      <w:lvlText w:val="•"/>
      <w:lvlJc w:val="left"/>
      <w:pPr>
        <w:ind w:left="4757" w:hanging="541"/>
      </w:pPr>
      <w:rPr>
        <w:rFonts w:hint="default"/>
        <w:lang w:val="en-US" w:eastAsia="en-US" w:bidi="ar-SA"/>
      </w:rPr>
    </w:lvl>
    <w:lvl w:ilvl="6" w:tplc="896089D0">
      <w:numFmt w:val="bullet"/>
      <w:lvlText w:val="•"/>
      <w:lvlJc w:val="left"/>
      <w:pPr>
        <w:ind w:left="5725" w:hanging="541"/>
      </w:pPr>
      <w:rPr>
        <w:rFonts w:hint="default"/>
        <w:lang w:val="en-US" w:eastAsia="en-US" w:bidi="ar-SA"/>
      </w:rPr>
    </w:lvl>
    <w:lvl w:ilvl="7" w:tplc="9A842F1C">
      <w:numFmt w:val="bullet"/>
      <w:lvlText w:val="•"/>
      <w:lvlJc w:val="left"/>
      <w:pPr>
        <w:ind w:left="6694" w:hanging="541"/>
      </w:pPr>
      <w:rPr>
        <w:rFonts w:hint="default"/>
        <w:lang w:val="en-US" w:eastAsia="en-US" w:bidi="ar-SA"/>
      </w:rPr>
    </w:lvl>
    <w:lvl w:ilvl="8" w:tplc="C110383C">
      <w:numFmt w:val="bullet"/>
      <w:lvlText w:val="•"/>
      <w:lvlJc w:val="left"/>
      <w:pPr>
        <w:ind w:left="7662" w:hanging="541"/>
      </w:pPr>
      <w:rPr>
        <w:rFonts w:hint="default"/>
        <w:lang w:val="en-US" w:eastAsia="en-US" w:bidi="ar-SA"/>
      </w:rPr>
    </w:lvl>
  </w:abstractNum>
  <w:abstractNum w:abstractNumId="25" w15:restartNumberingAfterBreak="0">
    <w:nsid w:val="6E102915"/>
    <w:multiLevelType w:val="hybridMultilevel"/>
    <w:tmpl w:val="9DFC4E20"/>
    <w:lvl w:ilvl="0" w:tplc="BDDC1588">
      <w:start w:val="1"/>
      <w:numFmt w:val="decimal"/>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C008D"/>
    <w:multiLevelType w:val="hybridMultilevel"/>
    <w:tmpl w:val="ABF2DB68"/>
    <w:lvl w:ilvl="0" w:tplc="E4AA045A">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5C14C562">
      <w:start w:val="1"/>
      <w:numFmt w:val="decimal"/>
      <w:lvlText w:val="(%2)"/>
      <w:lvlJc w:val="left"/>
      <w:pPr>
        <w:ind w:left="1378" w:hanging="540"/>
      </w:pPr>
      <w:rPr>
        <w:rFonts w:ascii="Arial" w:eastAsia="Arial" w:hAnsi="Arial" w:cs="Arial" w:hint="default"/>
        <w:b w:val="0"/>
        <w:bCs w:val="0"/>
        <w:i w:val="0"/>
        <w:iCs w:val="0"/>
        <w:spacing w:val="-1"/>
        <w:w w:val="99"/>
        <w:sz w:val="20"/>
        <w:szCs w:val="20"/>
        <w:lang w:val="en-US" w:eastAsia="en-US" w:bidi="ar-SA"/>
      </w:rPr>
    </w:lvl>
    <w:lvl w:ilvl="2" w:tplc="EAE2A618">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8DF0C154">
      <w:numFmt w:val="bullet"/>
      <w:lvlText w:val="•"/>
      <w:lvlJc w:val="left"/>
      <w:pPr>
        <w:ind w:left="3037" w:hanging="541"/>
      </w:pPr>
      <w:rPr>
        <w:rFonts w:hint="default"/>
        <w:lang w:val="en-US" w:eastAsia="en-US" w:bidi="ar-SA"/>
      </w:rPr>
    </w:lvl>
    <w:lvl w:ilvl="4" w:tplc="2D06AAD4">
      <w:numFmt w:val="bullet"/>
      <w:lvlText w:val="•"/>
      <w:lvlJc w:val="left"/>
      <w:pPr>
        <w:ind w:left="3975" w:hanging="541"/>
      </w:pPr>
      <w:rPr>
        <w:rFonts w:hint="default"/>
        <w:lang w:val="en-US" w:eastAsia="en-US" w:bidi="ar-SA"/>
      </w:rPr>
    </w:lvl>
    <w:lvl w:ilvl="5" w:tplc="1E982278">
      <w:numFmt w:val="bullet"/>
      <w:lvlText w:val="•"/>
      <w:lvlJc w:val="left"/>
      <w:pPr>
        <w:ind w:left="4912" w:hanging="541"/>
      </w:pPr>
      <w:rPr>
        <w:rFonts w:hint="default"/>
        <w:lang w:val="en-US" w:eastAsia="en-US" w:bidi="ar-SA"/>
      </w:rPr>
    </w:lvl>
    <w:lvl w:ilvl="6" w:tplc="AE1E2406">
      <w:numFmt w:val="bullet"/>
      <w:lvlText w:val="•"/>
      <w:lvlJc w:val="left"/>
      <w:pPr>
        <w:ind w:left="5850" w:hanging="541"/>
      </w:pPr>
      <w:rPr>
        <w:rFonts w:hint="default"/>
        <w:lang w:val="en-US" w:eastAsia="en-US" w:bidi="ar-SA"/>
      </w:rPr>
    </w:lvl>
    <w:lvl w:ilvl="7" w:tplc="71148E56">
      <w:numFmt w:val="bullet"/>
      <w:lvlText w:val="•"/>
      <w:lvlJc w:val="left"/>
      <w:pPr>
        <w:ind w:left="6787" w:hanging="541"/>
      </w:pPr>
      <w:rPr>
        <w:rFonts w:hint="default"/>
        <w:lang w:val="en-US" w:eastAsia="en-US" w:bidi="ar-SA"/>
      </w:rPr>
    </w:lvl>
    <w:lvl w:ilvl="8" w:tplc="2250DF7A">
      <w:numFmt w:val="bullet"/>
      <w:lvlText w:val="•"/>
      <w:lvlJc w:val="left"/>
      <w:pPr>
        <w:ind w:left="7725" w:hanging="541"/>
      </w:pPr>
      <w:rPr>
        <w:rFonts w:hint="default"/>
        <w:lang w:val="en-US" w:eastAsia="en-US" w:bidi="ar-SA"/>
      </w:rPr>
    </w:lvl>
  </w:abstractNum>
  <w:abstractNum w:abstractNumId="27" w15:restartNumberingAfterBreak="0">
    <w:nsid w:val="7813316A"/>
    <w:multiLevelType w:val="hybridMultilevel"/>
    <w:tmpl w:val="FD3A24A8"/>
    <w:lvl w:ilvl="0" w:tplc="CB6A453E">
      <w:start w:val="1"/>
      <w:numFmt w:val="upperLetter"/>
      <w:lvlText w:val="(%1)"/>
      <w:lvlJc w:val="left"/>
      <w:pPr>
        <w:ind w:left="660" w:hanging="540"/>
      </w:pPr>
      <w:rPr>
        <w:rFonts w:ascii="Arial" w:eastAsia="Arial" w:hAnsi="Arial" w:cs="Arial" w:hint="default"/>
        <w:b w:val="0"/>
        <w:bCs w:val="0"/>
        <w:i w:val="0"/>
        <w:iCs w:val="0"/>
        <w:spacing w:val="-1"/>
        <w:w w:val="99"/>
        <w:sz w:val="20"/>
        <w:szCs w:val="20"/>
        <w:lang w:val="en-US" w:eastAsia="en-US" w:bidi="ar-SA"/>
      </w:rPr>
    </w:lvl>
    <w:lvl w:ilvl="1" w:tplc="C05AAFB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5A34D606">
      <w:numFmt w:val="bullet"/>
      <w:lvlText w:val="•"/>
      <w:lvlJc w:val="left"/>
      <w:pPr>
        <w:ind w:left="2293" w:hanging="541"/>
      </w:pPr>
      <w:rPr>
        <w:rFonts w:hint="default"/>
        <w:lang w:val="en-US" w:eastAsia="en-US" w:bidi="ar-SA"/>
      </w:rPr>
    </w:lvl>
    <w:lvl w:ilvl="3" w:tplc="3E907FE4">
      <w:numFmt w:val="bullet"/>
      <w:lvlText w:val="•"/>
      <w:lvlJc w:val="left"/>
      <w:pPr>
        <w:ind w:left="3206" w:hanging="541"/>
      </w:pPr>
      <w:rPr>
        <w:rFonts w:hint="default"/>
        <w:lang w:val="en-US" w:eastAsia="en-US" w:bidi="ar-SA"/>
      </w:rPr>
    </w:lvl>
    <w:lvl w:ilvl="4" w:tplc="F0CC6E5E">
      <w:numFmt w:val="bullet"/>
      <w:lvlText w:val="•"/>
      <w:lvlJc w:val="left"/>
      <w:pPr>
        <w:ind w:left="4120" w:hanging="541"/>
      </w:pPr>
      <w:rPr>
        <w:rFonts w:hint="default"/>
        <w:lang w:val="en-US" w:eastAsia="en-US" w:bidi="ar-SA"/>
      </w:rPr>
    </w:lvl>
    <w:lvl w:ilvl="5" w:tplc="957E7546">
      <w:numFmt w:val="bullet"/>
      <w:lvlText w:val="•"/>
      <w:lvlJc w:val="left"/>
      <w:pPr>
        <w:ind w:left="5033" w:hanging="541"/>
      </w:pPr>
      <w:rPr>
        <w:rFonts w:hint="default"/>
        <w:lang w:val="en-US" w:eastAsia="en-US" w:bidi="ar-SA"/>
      </w:rPr>
    </w:lvl>
    <w:lvl w:ilvl="6" w:tplc="96442782">
      <w:numFmt w:val="bullet"/>
      <w:lvlText w:val="•"/>
      <w:lvlJc w:val="left"/>
      <w:pPr>
        <w:ind w:left="5946" w:hanging="541"/>
      </w:pPr>
      <w:rPr>
        <w:rFonts w:hint="default"/>
        <w:lang w:val="en-US" w:eastAsia="en-US" w:bidi="ar-SA"/>
      </w:rPr>
    </w:lvl>
    <w:lvl w:ilvl="7" w:tplc="E8AA7760">
      <w:numFmt w:val="bullet"/>
      <w:lvlText w:val="•"/>
      <w:lvlJc w:val="left"/>
      <w:pPr>
        <w:ind w:left="6860" w:hanging="541"/>
      </w:pPr>
      <w:rPr>
        <w:rFonts w:hint="default"/>
        <w:lang w:val="en-US" w:eastAsia="en-US" w:bidi="ar-SA"/>
      </w:rPr>
    </w:lvl>
    <w:lvl w:ilvl="8" w:tplc="3F32EE04">
      <w:numFmt w:val="bullet"/>
      <w:lvlText w:val="•"/>
      <w:lvlJc w:val="left"/>
      <w:pPr>
        <w:ind w:left="7773" w:hanging="541"/>
      </w:pPr>
      <w:rPr>
        <w:rFonts w:hint="default"/>
        <w:lang w:val="en-US" w:eastAsia="en-US" w:bidi="ar-SA"/>
      </w:rPr>
    </w:lvl>
  </w:abstractNum>
  <w:abstractNum w:abstractNumId="28" w15:restartNumberingAfterBreak="0">
    <w:nsid w:val="79EE7354"/>
    <w:multiLevelType w:val="hybridMultilevel"/>
    <w:tmpl w:val="19F67B6E"/>
    <w:lvl w:ilvl="0" w:tplc="B80A0590">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FFFFFFFF">
      <w:start w:val="1"/>
      <w:numFmt w:val="decimal"/>
      <w:lvlText w:val="(%2)"/>
      <w:lvlJc w:val="left"/>
      <w:pPr>
        <w:ind w:left="1379" w:hanging="541"/>
      </w:pPr>
      <w:rPr>
        <w:b w:val="0"/>
        <w:bCs w:val="0"/>
        <w:i w:val="0"/>
        <w:iCs w:val="0"/>
        <w:spacing w:val="-1"/>
        <w:w w:val="99"/>
        <w:sz w:val="20"/>
        <w:szCs w:val="20"/>
        <w:lang w:val="en-US" w:eastAsia="en-US" w:bidi="ar-SA"/>
      </w:rPr>
    </w:lvl>
    <w:lvl w:ilvl="2" w:tplc="9FBA373C">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551EC0A2">
      <w:numFmt w:val="bullet"/>
      <w:lvlText w:val="•"/>
      <w:lvlJc w:val="left"/>
      <w:pPr>
        <w:ind w:left="3037" w:hanging="541"/>
      </w:pPr>
      <w:rPr>
        <w:rFonts w:hint="default"/>
        <w:lang w:val="en-US" w:eastAsia="en-US" w:bidi="ar-SA"/>
      </w:rPr>
    </w:lvl>
    <w:lvl w:ilvl="4" w:tplc="86922138">
      <w:numFmt w:val="bullet"/>
      <w:lvlText w:val="•"/>
      <w:lvlJc w:val="left"/>
      <w:pPr>
        <w:ind w:left="3975" w:hanging="541"/>
      </w:pPr>
      <w:rPr>
        <w:rFonts w:hint="default"/>
        <w:lang w:val="en-US" w:eastAsia="en-US" w:bidi="ar-SA"/>
      </w:rPr>
    </w:lvl>
    <w:lvl w:ilvl="5" w:tplc="ECCAC656">
      <w:numFmt w:val="bullet"/>
      <w:lvlText w:val="•"/>
      <w:lvlJc w:val="left"/>
      <w:pPr>
        <w:ind w:left="4912" w:hanging="541"/>
      </w:pPr>
      <w:rPr>
        <w:rFonts w:hint="default"/>
        <w:lang w:val="en-US" w:eastAsia="en-US" w:bidi="ar-SA"/>
      </w:rPr>
    </w:lvl>
    <w:lvl w:ilvl="6" w:tplc="542C7D14">
      <w:numFmt w:val="bullet"/>
      <w:lvlText w:val="•"/>
      <w:lvlJc w:val="left"/>
      <w:pPr>
        <w:ind w:left="5850" w:hanging="541"/>
      </w:pPr>
      <w:rPr>
        <w:rFonts w:hint="default"/>
        <w:lang w:val="en-US" w:eastAsia="en-US" w:bidi="ar-SA"/>
      </w:rPr>
    </w:lvl>
    <w:lvl w:ilvl="7" w:tplc="FB044B60">
      <w:numFmt w:val="bullet"/>
      <w:lvlText w:val="•"/>
      <w:lvlJc w:val="left"/>
      <w:pPr>
        <w:ind w:left="6787" w:hanging="541"/>
      </w:pPr>
      <w:rPr>
        <w:rFonts w:hint="default"/>
        <w:lang w:val="en-US" w:eastAsia="en-US" w:bidi="ar-SA"/>
      </w:rPr>
    </w:lvl>
    <w:lvl w:ilvl="8" w:tplc="29028A94">
      <w:numFmt w:val="bullet"/>
      <w:lvlText w:val="•"/>
      <w:lvlJc w:val="left"/>
      <w:pPr>
        <w:ind w:left="7725" w:hanging="541"/>
      </w:pPr>
      <w:rPr>
        <w:rFonts w:hint="default"/>
        <w:lang w:val="en-US" w:eastAsia="en-US" w:bidi="ar-SA"/>
      </w:rPr>
    </w:lvl>
  </w:abstractNum>
  <w:abstractNum w:abstractNumId="29" w15:restartNumberingAfterBreak="0">
    <w:nsid w:val="7D88B902"/>
    <w:multiLevelType w:val="hybridMultilevel"/>
    <w:tmpl w:val="741A7BE0"/>
    <w:lvl w:ilvl="0" w:tplc="DD127826">
      <w:start w:val="1"/>
      <w:numFmt w:val="upperLetter"/>
      <w:lvlText w:val="(%1)"/>
      <w:lvlJc w:val="left"/>
      <w:pPr>
        <w:ind w:left="720" w:hanging="360"/>
      </w:pPr>
    </w:lvl>
    <w:lvl w:ilvl="1" w:tplc="B05402E6">
      <w:start w:val="1"/>
      <w:numFmt w:val="lowerLetter"/>
      <w:lvlText w:val="%2."/>
      <w:lvlJc w:val="left"/>
      <w:pPr>
        <w:ind w:left="1440" w:hanging="360"/>
      </w:pPr>
    </w:lvl>
    <w:lvl w:ilvl="2" w:tplc="7FA8B78A">
      <w:start w:val="1"/>
      <w:numFmt w:val="lowerRoman"/>
      <w:lvlText w:val="%3."/>
      <w:lvlJc w:val="right"/>
      <w:pPr>
        <w:ind w:left="2160" w:hanging="180"/>
      </w:pPr>
    </w:lvl>
    <w:lvl w:ilvl="3" w:tplc="AB78A6DE">
      <w:start w:val="1"/>
      <w:numFmt w:val="decimal"/>
      <w:lvlText w:val="%4."/>
      <w:lvlJc w:val="left"/>
      <w:pPr>
        <w:ind w:left="2880" w:hanging="360"/>
      </w:pPr>
    </w:lvl>
    <w:lvl w:ilvl="4" w:tplc="05222176">
      <w:start w:val="1"/>
      <w:numFmt w:val="lowerLetter"/>
      <w:lvlText w:val="%5."/>
      <w:lvlJc w:val="left"/>
      <w:pPr>
        <w:ind w:left="3600" w:hanging="360"/>
      </w:pPr>
    </w:lvl>
    <w:lvl w:ilvl="5" w:tplc="0666D0A2">
      <w:start w:val="1"/>
      <w:numFmt w:val="lowerRoman"/>
      <w:lvlText w:val="%6."/>
      <w:lvlJc w:val="right"/>
      <w:pPr>
        <w:ind w:left="4320" w:hanging="180"/>
      </w:pPr>
    </w:lvl>
    <w:lvl w:ilvl="6" w:tplc="7D384DAC">
      <w:start w:val="1"/>
      <w:numFmt w:val="decimal"/>
      <w:lvlText w:val="%7."/>
      <w:lvlJc w:val="left"/>
      <w:pPr>
        <w:ind w:left="5040" w:hanging="360"/>
      </w:pPr>
    </w:lvl>
    <w:lvl w:ilvl="7" w:tplc="53F6787A">
      <w:start w:val="1"/>
      <w:numFmt w:val="lowerLetter"/>
      <w:lvlText w:val="%8."/>
      <w:lvlJc w:val="left"/>
      <w:pPr>
        <w:ind w:left="5760" w:hanging="360"/>
      </w:pPr>
    </w:lvl>
    <w:lvl w:ilvl="8" w:tplc="554A6582">
      <w:start w:val="1"/>
      <w:numFmt w:val="lowerRoman"/>
      <w:lvlText w:val="%9."/>
      <w:lvlJc w:val="right"/>
      <w:pPr>
        <w:ind w:left="6480" w:hanging="180"/>
      </w:pPr>
    </w:lvl>
  </w:abstractNum>
  <w:num w:numId="1" w16cid:durableId="454296686">
    <w:abstractNumId w:val="13"/>
  </w:num>
  <w:num w:numId="2" w16cid:durableId="1700469053">
    <w:abstractNumId w:val="29"/>
  </w:num>
  <w:num w:numId="3" w16cid:durableId="1060593289">
    <w:abstractNumId w:val="21"/>
  </w:num>
  <w:num w:numId="4" w16cid:durableId="1580209500">
    <w:abstractNumId w:val="8"/>
  </w:num>
  <w:num w:numId="5" w16cid:durableId="137766395">
    <w:abstractNumId w:val="18"/>
  </w:num>
  <w:num w:numId="6" w16cid:durableId="338192970">
    <w:abstractNumId w:val="11"/>
  </w:num>
  <w:num w:numId="7" w16cid:durableId="2057460128">
    <w:abstractNumId w:val="26"/>
  </w:num>
  <w:num w:numId="8" w16cid:durableId="74209102">
    <w:abstractNumId w:val="9"/>
  </w:num>
  <w:num w:numId="9" w16cid:durableId="1051535225">
    <w:abstractNumId w:val="27"/>
  </w:num>
  <w:num w:numId="10" w16cid:durableId="2047947438">
    <w:abstractNumId w:val="16"/>
  </w:num>
  <w:num w:numId="11" w16cid:durableId="1592742712">
    <w:abstractNumId w:val="7"/>
  </w:num>
  <w:num w:numId="12" w16cid:durableId="501824252">
    <w:abstractNumId w:val="12"/>
  </w:num>
  <w:num w:numId="13" w16cid:durableId="1737362860">
    <w:abstractNumId w:val="4"/>
  </w:num>
  <w:num w:numId="14" w16cid:durableId="9307160">
    <w:abstractNumId w:val="22"/>
  </w:num>
  <w:num w:numId="15" w16cid:durableId="837380185">
    <w:abstractNumId w:val="24"/>
  </w:num>
  <w:num w:numId="16" w16cid:durableId="2021000975">
    <w:abstractNumId w:val="28"/>
  </w:num>
  <w:num w:numId="17" w16cid:durableId="1049914507">
    <w:abstractNumId w:val="10"/>
  </w:num>
  <w:num w:numId="18" w16cid:durableId="1218280455">
    <w:abstractNumId w:val="14"/>
  </w:num>
  <w:num w:numId="19" w16cid:durableId="978147805">
    <w:abstractNumId w:val="0"/>
  </w:num>
  <w:num w:numId="20" w16cid:durableId="1051272650">
    <w:abstractNumId w:val="23"/>
  </w:num>
  <w:num w:numId="21" w16cid:durableId="2089033451">
    <w:abstractNumId w:val="20"/>
  </w:num>
  <w:num w:numId="22" w16cid:durableId="1694573612">
    <w:abstractNumId w:val="1"/>
  </w:num>
  <w:num w:numId="23" w16cid:durableId="2119982993">
    <w:abstractNumId w:val="3"/>
  </w:num>
  <w:num w:numId="24" w16cid:durableId="349643488">
    <w:abstractNumId w:val="2"/>
  </w:num>
  <w:num w:numId="25" w16cid:durableId="1415317338">
    <w:abstractNumId w:val="19"/>
  </w:num>
  <w:num w:numId="26" w16cid:durableId="1888763199">
    <w:abstractNumId w:val="15"/>
  </w:num>
  <w:num w:numId="27" w16cid:durableId="1947687586">
    <w:abstractNumId w:val="5"/>
  </w:num>
  <w:num w:numId="28" w16cid:durableId="1247692787">
    <w:abstractNumId w:val="25"/>
  </w:num>
  <w:num w:numId="29" w16cid:durableId="1962683167">
    <w:abstractNumId w:val="17"/>
  </w:num>
  <w:num w:numId="30" w16cid:durableId="4893677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era, Peter">
    <w15:presenceInfo w15:providerId="AD" w15:userId="S::carrera.55@buckeyemail.osu.edu::2ee8142b-ad76-4182-a752-5092553453d0"/>
  </w15:person>
  <w15:person w15:author="Chang, Sophie">
    <w15:presenceInfo w15:providerId="AD" w15:userId="S::chang.1310@buckeyemail.osu.edu::3e764c1e-4dd8-4e04-b9ac-e9698e68154b"/>
  </w15:person>
  <w15:person w15:author="Carrera, Peter T.">
    <w15:presenceInfo w15:providerId="AD" w15:userId="S::carrera.55@buckeyemail.osu.edu::2ee8142b-ad76-4182-a752-5092553453d0"/>
  </w15:person>
  <w15:person w15:author="Whetstone, Jennifer L.">
    <w15:presenceInfo w15:providerId="AD" w15:userId="S::whetstone.21@osu.edu::09525e88-ae23-49f3-a026-3d4039a816aa"/>
  </w15:person>
  <w15:person w15:author="Peter Carrera">
    <w15:presenceInfo w15:providerId="AD" w15:userId="S::carrera.55@buckeyemail.osu.edu::2ee8142b-ad76-4182-a752-5092553453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rQwNzcxMjc3NDJR0lEKTi0uzszPAykwNKkFAHS4W98tAAAA"/>
  </w:docVars>
  <w:rsids>
    <w:rsidRoot w:val="00A6570C"/>
    <w:rsid w:val="00000448"/>
    <w:rsid w:val="00004B39"/>
    <w:rsid w:val="00006278"/>
    <w:rsid w:val="00016F3B"/>
    <w:rsid w:val="00016FA7"/>
    <w:rsid w:val="00020EDA"/>
    <w:rsid w:val="000219BB"/>
    <w:rsid w:val="00021E74"/>
    <w:rsid w:val="00023D59"/>
    <w:rsid w:val="00027ED7"/>
    <w:rsid w:val="00032393"/>
    <w:rsid w:val="00042BF3"/>
    <w:rsid w:val="00044FAB"/>
    <w:rsid w:val="000525D1"/>
    <w:rsid w:val="0005302B"/>
    <w:rsid w:val="00054336"/>
    <w:rsid w:val="00060A36"/>
    <w:rsid w:val="00062872"/>
    <w:rsid w:val="00066DCB"/>
    <w:rsid w:val="0007134E"/>
    <w:rsid w:val="000726D2"/>
    <w:rsid w:val="00072C81"/>
    <w:rsid w:val="00074368"/>
    <w:rsid w:val="00075725"/>
    <w:rsid w:val="0008612A"/>
    <w:rsid w:val="0008664D"/>
    <w:rsid w:val="000867B7"/>
    <w:rsid w:val="00090B09"/>
    <w:rsid w:val="00090C12"/>
    <w:rsid w:val="00093F45"/>
    <w:rsid w:val="00097B03"/>
    <w:rsid w:val="00097E79"/>
    <w:rsid w:val="000A61AC"/>
    <w:rsid w:val="000A7625"/>
    <w:rsid w:val="000B2A35"/>
    <w:rsid w:val="000B5AB4"/>
    <w:rsid w:val="000B5E06"/>
    <w:rsid w:val="000C01B4"/>
    <w:rsid w:val="000C3789"/>
    <w:rsid w:val="000C3BCB"/>
    <w:rsid w:val="000C6C69"/>
    <w:rsid w:val="000C760E"/>
    <w:rsid w:val="000D0342"/>
    <w:rsid w:val="000D6B73"/>
    <w:rsid w:val="000E3CBF"/>
    <w:rsid w:val="000E4123"/>
    <w:rsid w:val="000E7F0C"/>
    <w:rsid w:val="000F1249"/>
    <w:rsid w:val="00100F68"/>
    <w:rsid w:val="001166FD"/>
    <w:rsid w:val="0011766E"/>
    <w:rsid w:val="001228B7"/>
    <w:rsid w:val="00123A44"/>
    <w:rsid w:val="00125AF1"/>
    <w:rsid w:val="001313D9"/>
    <w:rsid w:val="001313E1"/>
    <w:rsid w:val="001404C9"/>
    <w:rsid w:val="0015459A"/>
    <w:rsid w:val="00158C37"/>
    <w:rsid w:val="00160A49"/>
    <w:rsid w:val="001652A8"/>
    <w:rsid w:val="00170DD1"/>
    <w:rsid w:val="0017179E"/>
    <w:rsid w:val="001717F3"/>
    <w:rsid w:val="0017522A"/>
    <w:rsid w:val="00175FC6"/>
    <w:rsid w:val="00177F64"/>
    <w:rsid w:val="0018151E"/>
    <w:rsid w:val="001841A0"/>
    <w:rsid w:val="00186260"/>
    <w:rsid w:val="001914A9"/>
    <w:rsid w:val="0019151B"/>
    <w:rsid w:val="0019382D"/>
    <w:rsid w:val="00194A73"/>
    <w:rsid w:val="00196F55"/>
    <w:rsid w:val="00196F6B"/>
    <w:rsid w:val="00197431"/>
    <w:rsid w:val="001A2641"/>
    <w:rsid w:val="001A5A86"/>
    <w:rsid w:val="001A5E1C"/>
    <w:rsid w:val="001A652B"/>
    <w:rsid w:val="001B26F5"/>
    <w:rsid w:val="001C2795"/>
    <w:rsid w:val="001C2CA7"/>
    <w:rsid w:val="001D0734"/>
    <w:rsid w:val="001D55B3"/>
    <w:rsid w:val="001E10CF"/>
    <w:rsid w:val="001E15DE"/>
    <w:rsid w:val="001E2F69"/>
    <w:rsid w:val="001F0135"/>
    <w:rsid w:val="001F04E7"/>
    <w:rsid w:val="001F13A2"/>
    <w:rsid w:val="001F200E"/>
    <w:rsid w:val="001F452D"/>
    <w:rsid w:val="002025DE"/>
    <w:rsid w:val="00205D07"/>
    <w:rsid w:val="00206030"/>
    <w:rsid w:val="002072C3"/>
    <w:rsid w:val="002105A4"/>
    <w:rsid w:val="00212D81"/>
    <w:rsid w:val="002137A8"/>
    <w:rsid w:val="00215212"/>
    <w:rsid w:val="00215754"/>
    <w:rsid w:val="002158FA"/>
    <w:rsid w:val="00216B50"/>
    <w:rsid w:val="00220925"/>
    <w:rsid w:val="00223A5E"/>
    <w:rsid w:val="0022404F"/>
    <w:rsid w:val="0022588F"/>
    <w:rsid w:val="00225B3D"/>
    <w:rsid w:val="00227FF3"/>
    <w:rsid w:val="00230E70"/>
    <w:rsid w:val="0023233D"/>
    <w:rsid w:val="002327DC"/>
    <w:rsid w:val="002328CD"/>
    <w:rsid w:val="00232BDA"/>
    <w:rsid w:val="00235A91"/>
    <w:rsid w:val="00236865"/>
    <w:rsid w:val="00236B6E"/>
    <w:rsid w:val="00236C14"/>
    <w:rsid w:val="00243B2F"/>
    <w:rsid w:val="00247D58"/>
    <w:rsid w:val="00261A66"/>
    <w:rsid w:val="00265842"/>
    <w:rsid w:val="002677F6"/>
    <w:rsid w:val="0027405E"/>
    <w:rsid w:val="0027484F"/>
    <w:rsid w:val="002820CE"/>
    <w:rsid w:val="00282783"/>
    <w:rsid w:val="00282931"/>
    <w:rsid w:val="00282B60"/>
    <w:rsid w:val="002850CA"/>
    <w:rsid w:val="00293514"/>
    <w:rsid w:val="002A0B93"/>
    <w:rsid w:val="002A2CE2"/>
    <w:rsid w:val="002A3B7C"/>
    <w:rsid w:val="002A4D11"/>
    <w:rsid w:val="002A4E1E"/>
    <w:rsid w:val="002A5C7C"/>
    <w:rsid w:val="002A7DBB"/>
    <w:rsid w:val="002B1F0A"/>
    <w:rsid w:val="002B70D0"/>
    <w:rsid w:val="002C09DD"/>
    <w:rsid w:val="002C1FF2"/>
    <w:rsid w:val="002C3046"/>
    <w:rsid w:val="002C584D"/>
    <w:rsid w:val="002C60E8"/>
    <w:rsid w:val="002C6652"/>
    <w:rsid w:val="002C6A07"/>
    <w:rsid w:val="002C758D"/>
    <w:rsid w:val="002D1238"/>
    <w:rsid w:val="002D231B"/>
    <w:rsid w:val="002D4CFE"/>
    <w:rsid w:val="002D61D8"/>
    <w:rsid w:val="002D6A72"/>
    <w:rsid w:val="002E1C51"/>
    <w:rsid w:val="002E1DAC"/>
    <w:rsid w:val="002E3085"/>
    <w:rsid w:val="002E6311"/>
    <w:rsid w:val="002E6DD9"/>
    <w:rsid w:val="002F020A"/>
    <w:rsid w:val="002F52EF"/>
    <w:rsid w:val="00304931"/>
    <w:rsid w:val="00306767"/>
    <w:rsid w:val="003105C6"/>
    <w:rsid w:val="003121F7"/>
    <w:rsid w:val="0031370B"/>
    <w:rsid w:val="003231D9"/>
    <w:rsid w:val="0032377A"/>
    <w:rsid w:val="0032430A"/>
    <w:rsid w:val="00331265"/>
    <w:rsid w:val="00332136"/>
    <w:rsid w:val="00337638"/>
    <w:rsid w:val="00341E16"/>
    <w:rsid w:val="0034735D"/>
    <w:rsid w:val="0035030F"/>
    <w:rsid w:val="00350381"/>
    <w:rsid w:val="003568C7"/>
    <w:rsid w:val="00363BFF"/>
    <w:rsid w:val="00374F81"/>
    <w:rsid w:val="00381D06"/>
    <w:rsid w:val="00384324"/>
    <w:rsid w:val="003911E7"/>
    <w:rsid w:val="003929AB"/>
    <w:rsid w:val="00395BB5"/>
    <w:rsid w:val="0039617F"/>
    <w:rsid w:val="0039773D"/>
    <w:rsid w:val="00397B67"/>
    <w:rsid w:val="003A136E"/>
    <w:rsid w:val="003A3B96"/>
    <w:rsid w:val="003A70E7"/>
    <w:rsid w:val="003B34F7"/>
    <w:rsid w:val="003B523C"/>
    <w:rsid w:val="003B621B"/>
    <w:rsid w:val="003B6B4D"/>
    <w:rsid w:val="003C0202"/>
    <w:rsid w:val="003C3BD9"/>
    <w:rsid w:val="003C401E"/>
    <w:rsid w:val="003C4089"/>
    <w:rsid w:val="003C41D9"/>
    <w:rsid w:val="003C5885"/>
    <w:rsid w:val="003D24BE"/>
    <w:rsid w:val="003D2E7D"/>
    <w:rsid w:val="003D5D80"/>
    <w:rsid w:val="003D6ADF"/>
    <w:rsid w:val="003E10B3"/>
    <w:rsid w:val="003E4110"/>
    <w:rsid w:val="003E6B40"/>
    <w:rsid w:val="003E89FA"/>
    <w:rsid w:val="003F0B54"/>
    <w:rsid w:val="003F1896"/>
    <w:rsid w:val="003F1994"/>
    <w:rsid w:val="003F1BF7"/>
    <w:rsid w:val="003F281A"/>
    <w:rsid w:val="003F44B4"/>
    <w:rsid w:val="003F6795"/>
    <w:rsid w:val="004001D4"/>
    <w:rsid w:val="004114DC"/>
    <w:rsid w:val="004150B0"/>
    <w:rsid w:val="00416944"/>
    <w:rsid w:val="00416FB6"/>
    <w:rsid w:val="0041791A"/>
    <w:rsid w:val="004223A3"/>
    <w:rsid w:val="00423C4A"/>
    <w:rsid w:val="00431DF6"/>
    <w:rsid w:val="0043551A"/>
    <w:rsid w:val="0043598E"/>
    <w:rsid w:val="00436E8C"/>
    <w:rsid w:val="004446E9"/>
    <w:rsid w:val="00451075"/>
    <w:rsid w:val="004518EE"/>
    <w:rsid w:val="00452DB0"/>
    <w:rsid w:val="0045443E"/>
    <w:rsid w:val="004609E8"/>
    <w:rsid w:val="004611E6"/>
    <w:rsid w:val="0046269C"/>
    <w:rsid w:val="00465640"/>
    <w:rsid w:val="004662EC"/>
    <w:rsid w:val="00471ECE"/>
    <w:rsid w:val="00474F86"/>
    <w:rsid w:val="00481F11"/>
    <w:rsid w:val="0048645D"/>
    <w:rsid w:val="00486CB5"/>
    <w:rsid w:val="0048777C"/>
    <w:rsid w:val="00493CF8"/>
    <w:rsid w:val="004941F4"/>
    <w:rsid w:val="00494AD3"/>
    <w:rsid w:val="00495736"/>
    <w:rsid w:val="004A1DEF"/>
    <w:rsid w:val="004A3414"/>
    <w:rsid w:val="004A3E5A"/>
    <w:rsid w:val="004A4AA3"/>
    <w:rsid w:val="004A534D"/>
    <w:rsid w:val="004A7BE0"/>
    <w:rsid w:val="004B0ABD"/>
    <w:rsid w:val="004B0CD1"/>
    <w:rsid w:val="004B2FFC"/>
    <w:rsid w:val="004B350C"/>
    <w:rsid w:val="004B41C6"/>
    <w:rsid w:val="004B536E"/>
    <w:rsid w:val="004B6CC1"/>
    <w:rsid w:val="004C1895"/>
    <w:rsid w:val="004C33EC"/>
    <w:rsid w:val="004C5378"/>
    <w:rsid w:val="004C6620"/>
    <w:rsid w:val="004C686D"/>
    <w:rsid w:val="004C78CC"/>
    <w:rsid w:val="004D4E44"/>
    <w:rsid w:val="004E3810"/>
    <w:rsid w:val="004E3CBB"/>
    <w:rsid w:val="004E79A1"/>
    <w:rsid w:val="004F06C4"/>
    <w:rsid w:val="004F0BA4"/>
    <w:rsid w:val="004F113E"/>
    <w:rsid w:val="004F325B"/>
    <w:rsid w:val="005005B0"/>
    <w:rsid w:val="005010F7"/>
    <w:rsid w:val="00502420"/>
    <w:rsid w:val="00502851"/>
    <w:rsid w:val="00505617"/>
    <w:rsid w:val="005062AA"/>
    <w:rsid w:val="00515D83"/>
    <w:rsid w:val="0052088C"/>
    <w:rsid w:val="00522D9E"/>
    <w:rsid w:val="005258E2"/>
    <w:rsid w:val="005302CA"/>
    <w:rsid w:val="00530E10"/>
    <w:rsid w:val="00533B65"/>
    <w:rsid w:val="0053443A"/>
    <w:rsid w:val="00534990"/>
    <w:rsid w:val="00535947"/>
    <w:rsid w:val="00535A62"/>
    <w:rsid w:val="005372D7"/>
    <w:rsid w:val="00546FE4"/>
    <w:rsid w:val="00551A0D"/>
    <w:rsid w:val="00555E5B"/>
    <w:rsid w:val="00557201"/>
    <w:rsid w:val="00565E33"/>
    <w:rsid w:val="005664EB"/>
    <w:rsid w:val="00572179"/>
    <w:rsid w:val="00572335"/>
    <w:rsid w:val="005744E2"/>
    <w:rsid w:val="005752AC"/>
    <w:rsid w:val="00575AA1"/>
    <w:rsid w:val="005761F1"/>
    <w:rsid w:val="00580E92"/>
    <w:rsid w:val="005823CA"/>
    <w:rsid w:val="0058377A"/>
    <w:rsid w:val="005855E1"/>
    <w:rsid w:val="005913E5"/>
    <w:rsid w:val="005971D9"/>
    <w:rsid w:val="00597B4C"/>
    <w:rsid w:val="005A093E"/>
    <w:rsid w:val="005A48F0"/>
    <w:rsid w:val="005A4ED1"/>
    <w:rsid w:val="005B72FE"/>
    <w:rsid w:val="005C13FF"/>
    <w:rsid w:val="005C2884"/>
    <w:rsid w:val="005C2891"/>
    <w:rsid w:val="005C3A8F"/>
    <w:rsid w:val="005C450B"/>
    <w:rsid w:val="005C4EA8"/>
    <w:rsid w:val="005C6275"/>
    <w:rsid w:val="005C7603"/>
    <w:rsid w:val="005D678B"/>
    <w:rsid w:val="005D6FA0"/>
    <w:rsid w:val="005E0585"/>
    <w:rsid w:val="005E12E6"/>
    <w:rsid w:val="005E35D5"/>
    <w:rsid w:val="005E4E48"/>
    <w:rsid w:val="005E60B6"/>
    <w:rsid w:val="005F6EB7"/>
    <w:rsid w:val="00605E98"/>
    <w:rsid w:val="00607022"/>
    <w:rsid w:val="00614195"/>
    <w:rsid w:val="00614798"/>
    <w:rsid w:val="006155B4"/>
    <w:rsid w:val="006171F6"/>
    <w:rsid w:val="006173BC"/>
    <w:rsid w:val="006200AF"/>
    <w:rsid w:val="0062073B"/>
    <w:rsid w:val="006222C4"/>
    <w:rsid w:val="006317C7"/>
    <w:rsid w:val="00634B61"/>
    <w:rsid w:val="00637116"/>
    <w:rsid w:val="00640411"/>
    <w:rsid w:val="006422CC"/>
    <w:rsid w:val="006546B8"/>
    <w:rsid w:val="00654714"/>
    <w:rsid w:val="00654E40"/>
    <w:rsid w:val="00655579"/>
    <w:rsid w:val="0065566F"/>
    <w:rsid w:val="00657A87"/>
    <w:rsid w:val="006658C9"/>
    <w:rsid w:val="00665F80"/>
    <w:rsid w:val="006668E4"/>
    <w:rsid w:val="00666F98"/>
    <w:rsid w:val="0067035B"/>
    <w:rsid w:val="006778EF"/>
    <w:rsid w:val="006816BB"/>
    <w:rsid w:val="00681BA1"/>
    <w:rsid w:val="0068284D"/>
    <w:rsid w:val="00683552"/>
    <w:rsid w:val="00691486"/>
    <w:rsid w:val="00691C9F"/>
    <w:rsid w:val="00692B90"/>
    <w:rsid w:val="006A0005"/>
    <w:rsid w:val="006A0F76"/>
    <w:rsid w:val="006A3043"/>
    <w:rsid w:val="006A4988"/>
    <w:rsid w:val="006A51E4"/>
    <w:rsid w:val="006A55D5"/>
    <w:rsid w:val="006B215B"/>
    <w:rsid w:val="006B3FEC"/>
    <w:rsid w:val="006B5773"/>
    <w:rsid w:val="006B6588"/>
    <w:rsid w:val="006C3E84"/>
    <w:rsid w:val="006C46C7"/>
    <w:rsid w:val="006C48AF"/>
    <w:rsid w:val="006C5A15"/>
    <w:rsid w:val="006C67A9"/>
    <w:rsid w:val="006D0E36"/>
    <w:rsid w:val="006D4EFC"/>
    <w:rsid w:val="006D7218"/>
    <w:rsid w:val="006E2C21"/>
    <w:rsid w:val="006E2E57"/>
    <w:rsid w:val="006E3F7A"/>
    <w:rsid w:val="006F1CE6"/>
    <w:rsid w:val="006F35E4"/>
    <w:rsid w:val="006F5830"/>
    <w:rsid w:val="00701ECE"/>
    <w:rsid w:val="007050BB"/>
    <w:rsid w:val="00706047"/>
    <w:rsid w:val="00706312"/>
    <w:rsid w:val="007077D5"/>
    <w:rsid w:val="00707A7B"/>
    <w:rsid w:val="00720B55"/>
    <w:rsid w:val="00722368"/>
    <w:rsid w:val="00725AFF"/>
    <w:rsid w:val="00725C30"/>
    <w:rsid w:val="00727DE9"/>
    <w:rsid w:val="00732510"/>
    <w:rsid w:val="00732D88"/>
    <w:rsid w:val="00734252"/>
    <w:rsid w:val="007343A1"/>
    <w:rsid w:val="00734D31"/>
    <w:rsid w:val="007351FE"/>
    <w:rsid w:val="00736D89"/>
    <w:rsid w:val="00740ACB"/>
    <w:rsid w:val="00751B04"/>
    <w:rsid w:val="00752A97"/>
    <w:rsid w:val="0075474C"/>
    <w:rsid w:val="00760E1D"/>
    <w:rsid w:val="00762AEE"/>
    <w:rsid w:val="00763670"/>
    <w:rsid w:val="00765D21"/>
    <w:rsid w:val="00770650"/>
    <w:rsid w:val="007708BE"/>
    <w:rsid w:val="00771ABA"/>
    <w:rsid w:val="00773979"/>
    <w:rsid w:val="00774632"/>
    <w:rsid w:val="00774C18"/>
    <w:rsid w:val="00776EFD"/>
    <w:rsid w:val="0077708C"/>
    <w:rsid w:val="00777287"/>
    <w:rsid w:val="0078098A"/>
    <w:rsid w:val="00781CF6"/>
    <w:rsid w:val="00783092"/>
    <w:rsid w:val="007845D1"/>
    <w:rsid w:val="0079095A"/>
    <w:rsid w:val="00795E5A"/>
    <w:rsid w:val="0079625F"/>
    <w:rsid w:val="007972F9"/>
    <w:rsid w:val="007A1376"/>
    <w:rsid w:val="007A1D4E"/>
    <w:rsid w:val="007A4F45"/>
    <w:rsid w:val="007B1375"/>
    <w:rsid w:val="007B2CB2"/>
    <w:rsid w:val="007B366A"/>
    <w:rsid w:val="007B3D9A"/>
    <w:rsid w:val="007C2106"/>
    <w:rsid w:val="007C5F24"/>
    <w:rsid w:val="007C65B4"/>
    <w:rsid w:val="007C7CEB"/>
    <w:rsid w:val="007D0475"/>
    <w:rsid w:val="007D2DEB"/>
    <w:rsid w:val="007D4F32"/>
    <w:rsid w:val="007D554C"/>
    <w:rsid w:val="007D7E65"/>
    <w:rsid w:val="007E6A87"/>
    <w:rsid w:val="007F3D6D"/>
    <w:rsid w:val="007F7659"/>
    <w:rsid w:val="00801B1F"/>
    <w:rsid w:val="0080520B"/>
    <w:rsid w:val="0080533F"/>
    <w:rsid w:val="00810186"/>
    <w:rsid w:val="00810A73"/>
    <w:rsid w:val="00811DAA"/>
    <w:rsid w:val="00816D53"/>
    <w:rsid w:val="00830590"/>
    <w:rsid w:val="00830800"/>
    <w:rsid w:val="0083384D"/>
    <w:rsid w:val="0084106E"/>
    <w:rsid w:val="00841123"/>
    <w:rsid w:val="0084276A"/>
    <w:rsid w:val="00850468"/>
    <w:rsid w:val="00851FAF"/>
    <w:rsid w:val="00853839"/>
    <w:rsid w:val="008540E6"/>
    <w:rsid w:val="00855195"/>
    <w:rsid w:val="00855EA8"/>
    <w:rsid w:val="00856361"/>
    <w:rsid w:val="00874B00"/>
    <w:rsid w:val="00874E4D"/>
    <w:rsid w:val="008758BE"/>
    <w:rsid w:val="00875FD9"/>
    <w:rsid w:val="00882187"/>
    <w:rsid w:val="008824A3"/>
    <w:rsid w:val="00882A8E"/>
    <w:rsid w:val="0088371E"/>
    <w:rsid w:val="0088736B"/>
    <w:rsid w:val="0089267E"/>
    <w:rsid w:val="0089453F"/>
    <w:rsid w:val="00895D15"/>
    <w:rsid w:val="00896591"/>
    <w:rsid w:val="00896EC9"/>
    <w:rsid w:val="008A47C9"/>
    <w:rsid w:val="008A6051"/>
    <w:rsid w:val="008A62BF"/>
    <w:rsid w:val="008A6F00"/>
    <w:rsid w:val="008B0213"/>
    <w:rsid w:val="008B3314"/>
    <w:rsid w:val="008B5491"/>
    <w:rsid w:val="008C04FD"/>
    <w:rsid w:val="008C1C57"/>
    <w:rsid w:val="008D1072"/>
    <w:rsid w:val="008E053A"/>
    <w:rsid w:val="008E1A69"/>
    <w:rsid w:val="008E20A4"/>
    <w:rsid w:val="008E2103"/>
    <w:rsid w:val="008E2C8A"/>
    <w:rsid w:val="008E4270"/>
    <w:rsid w:val="008E531F"/>
    <w:rsid w:val="008E6B34"/>
    <w:rsid w:val="008F0915"/>
    <w:rsid w:val="008F09E1"/>
    <w:rsid w:val="008F1EED"/>
    <w:rsid w:val="0090179B"/>
    <w:rsid w:val="00902744"/>
    <w:rsid w:val="00910778"/>
    <w:rsid w:val="0091609F"/>
    <w:rsid w:val="00916BB8"/>
    <w:rsid w:val="00916C89"/>
    <w:rsid w:val="00917DA4"/>
    <w:rsid w:val="009216B6"/>
    <w:rsid w:val="009222A6"/>
    <w:rsid w:val="00922BA0"/>
    <w:rsid w:val="00922CDD"/>
    <w:rsid w:val="009269FD"/>
    <w:rsid w:val="00931EE1"/>
    <w:rsid w:val="009329E3"/>
    <w:rsid w:val="009378F8"/>
    <w:rsid w:val="00937AEB"/>
    <w:rsid w:val="00943E44"/>
    <w:rsid w:val="00945066"/>
    <w:rsid w:val="00945E30"/>
    <w:rsid w:val="0095371F"/>
    <w:rsid w:val="00954B0A"/>
    <w:rsid w:val="009554F5"/>
    <w:rsid w:val="009577CB"/>
    <w:rsid w:val="00957B41"/>
    <w:rsid w:val="00961613"/>
    <w:rsid w:val="00966CBC"/>
    <w:rsid w:val="00970F98"/>
    <w:rsid w:val="00975094"/>
    <w:rsid w:val="00981B9A"/>
    <w:rsid w:val="00981C18"/>
    <w:rsid w:val="009824B3"/>
    <w:rsid w:val="0098523F"/>
    <w:rsid w:val="009854FD"/>
    <w:rsid w:val="00991C35"/>
    <w:rsid w:val="00994180"/>
    <w:rsid w:val="009A32D0"/>
    <w:rsid w:val="009A3765"/>
    <w:rsid w:val="009A4A7E"/>
    <w:rsid w:val="009A58F5"/>
    <w:rsid w:val="009A6595"/>
    <w:rsid w:val="009A76E9"/>
    <w:rsid w:val="009B6955"/>
    <w:rsid w:val="009B7496"/>
    <w:rsid w:val="009C1A11"/>
    <w:rsid w:val="009C3340"/>
    <w:rsid w:val="009D009E"/>
    <w:rsid w:val="009D0D2C"/>
    <w:rsid w:val="009D396B"/>
    <w:rsid w:val="009D4003"/>
    <w:rsid w:val="009D41D3"/>
    <w:rsid w:val="009D6587"/>
    <w:rsid w:val="009D6C08"/>
    <w:rsid w:val="009D6E23"/>
    <w:rsid w:val="009E036E"/>
    <w:rsid w:val="009E0A8A"/>
    <w:rsid w:val="009E2663"/>
    <w:rsid w:val="009E4469"/>
    <w:rsid w:val="009E4FEB"/>
    <w:rsid w:val="009F1D56"/>
    <w:rsid w:val="009F2924"/>
    <w:rsid w:val="00A0072A"/>
    <w:rsid w:val="00A00BC4"/>
    <w:rsid w:val="00A01751"/>
    <w:rsid w:val="00A03858"/>
    <w:rsid w:val="00A04F4D"/>
    <w:rsid w:val="00A077F9"/>
    <w:rsid w:val="00A14594"/>
    <w:rsid w:val="00A178D7"/>
    <w:rsid w:val="00A23E08"/>
    <w:rsid w:val="00A400DF"/>
    <w:rsid w:val="00A404D0"/>
    <w:rsid w:val="00A45FA0"/>
    <w:rsid w:val="00A478FC"/>
    <w:rsid w:val="00A50D75"/>
    <w:rsid w:val="00A52608"/>
    <w:rsid w:val="00A54A8B"/>
    <w:rsid w:val="00A64832"/>
    <w:rsid w:val="00A64D61"/>
    <w:rsid w:val="00A6570C"/>
    <w:rsid w:val="00A65EE4"/>
    <w:rsid w:val="00A66014"/>
    <w:rsid w:val="00A66C69"/>
    <w:rsid w:val="00A75BA6"/>
    <w:rsid w:val="00A76374"/>
    <w:rsid w:val="00A815EC"/>
    <w:rsid w:val="00A81E57"/>
    <w:rsid w:val="00A90738"/>
    <w:rsid w:val="00A916DD"/>
    <w:rsid w:val="00A94AD2"/>
    <w:rsid w:val="00A95F7F"/>
    <w:rsid w:val="00AA2E62"/>
    <w:rsid w:val="00AA312F"/>
    <w:rsid w:val="00AA34DB"/>
    <w:rsid w:val="00AA3CFD"/>
    <w:rsid w:val="00AA5CF2"/>
    <w:rsid w:val="00AB27A8"/>
    <w:rsid w:val="00AB2EEE"/>
    <w:rsid w:val="00AB340A"/>
    <w:rsid w:val="00AB4F1A"/>
    <w:rsid w:val="00AB6747"/>
    <w:rsid w:val="00AC1D0D"/>
    <w:rsid w:val="00AC3871"/>
    <w:rsid w:val="00AC5CA0"/>
    <w:rsid w:val="00AC75CA"/>
    <w:rsid w:val="00AC79E4"/>
    <w:rsid w:val="00AC7B3E"/>
    <w:rsid w:val="00AD1BD6"/>
    <w:rsid w:val="00AD322B"/>
    <w:rsid w:val="00AE136D"/>
    <w:rsid w:val="00AE1F9C"/>
    <w:rsid w:val="00AE40A0"/>
    <w:rsid w:val="00AE6977"/>
    <w:rsid w:val="00AE78FD"/>
    <w:rsid w:val="00AE79CC"/>
    <w:rsid w:val="00AF06CA"/>
    <w:rsid w:val="00AF49E1"/>
    <w:rsid w:val="00AF4BD6"/>
    <w:rsid w:val="00AF5C95"/>
    <w:rsid w:val="00B0202B"/>
    <w:rsid w:val="00B02616"/>
    <w:rsid w:val="00B0746A"/>
    <w:rsid w:val="00B143D8"/>
    <w:rsid w:val="00B22960"/>
    <w:rsid w:val="00B2567A"/>
    <w:rsid w:val="00B27357"/>
    <w:rsid w:val="00B31BCD"/>
    <w:rsid w:val="00B336A3"/>
    <w:rsid w:val="00B3439E"/>
    <w:rsid w:val="00B40F56"/>
    <w:rsid w:val="00B419A4"/>
    <w:rsid w:val="00B41BCE"/>
    <w:rsid w:val="00B44AA9"/>
    <w:rsid w:val="00B47CBE"/>
    <w:rsid w:val="00B50B5E"/>
    <w:rsid w:val="00B52D30"/>
    <w:rsid w:val="00B52F51"/>
    <w:rsid w:val="00B5525E"/>
    <w:rsid w:val="00B558C5"/>
    <w:rsid w:val="00B562DF"/>
    <w:rsid w:val="00B5702C"/>
    <w:rsid w:val="00B57637"/>
    <w:rsid w:val="00B605F0"/>
    <w:rsid w:val="00B60E91"/>
    <w:rsid w:val="00B62585"/>
    <w:rsid w:val="00B6282A"/>
    <w:rsid w:val="00B640A7"/>
    <w:rsid w:val="00B64298"/>
    <w:rsid w:val="00B64A1C"/>
    <w:rsid w:val="00B74413"/>
    <w:rsid w:val="00B74FDC"/>
    <w:rsid w:val="00B81B6A"/>
    <w:rsid w:val="00B82BE8"/>
    <w:rsid w:val="00B860C6"/>
    <w:rsid w:val="00B87B17"/>
    <w:rsid w:val="00B96426"/>
    <w:rsid w:val="00B96A1D"/>
    <w:rsid w:val="00BA002C"/>
    <w:rsid w:val="00BA0136"/>
    <w:rsid w:val="00BA0CB0"/>
    <w:rsid w:val="00BA1CCB"/>
    <w:rsid w:val="00BB0E3F"/>
    <w:rsid w:val="00BB7001"/>
    <w:rsid w:val="00BC401D"/>
    <w:rsid w:val="00BC628F"/>
    <w:rsid w:val="00BD164B"/>
    <w:rsid w:val="00BD1673"/>
    <w:rsid w:val="00BD2D6E"/>
    <w:rsid w:val="00BD5163"/>
    <w:rsid w:val="00BE0E4D"/>
    <w:rsid w:val="00BE2AFD"/>
    <w:rsid w:val="00BE3E36"/>
    <w:rsid w:val="00BE6439"/>
    <w:rsid w:val="00BE7810"/>
    <w:rsid w:val="00BF0F90"/>
    <w:rsid w:val="00BF603F"/>
    <w:rsid w:val="00BF6D54"/>
    <w:rsid w:val="00C01ABA"/>
    <w:rsid w:val="00C03328"/>
    <w:rsid w:val="00C0368C"/>
    <w:rsid w:val="00C040C1"/>
    <w:rsid w:val="00C05566"/>
    <w:rsid w:val="00C07246"/>
    <w:rsid w:val="00C117F7"/>
    <w:rsid w:val="00C14370"/>
    <w:rsid w:val="00C1714D"/>
    <w:rsid w:val="00C20303"/>
    <w:rsid w:val="00C25000"/>
    <w:rsid w:val="00C276D5"/>
    <w:rsid w:val="00C32ACE"/>
    <w:rsid w:val="00C33908"/>
    <w:rsid w:val="00C44124"/>
    <w:rsid w:val="00C45FA3"/>
    <w:rsid w:val="00C5034C"/>
    <w:rsid w:val="00C50AFE"/>
    <w:rsid w:val="00C53A48"/>
    <w:rsid w:val="00C60D3D"/>
    <w:rsid w:val="00C629AE"/>
    <w:rsid w:val="00C6686E"/>
    <w:rsid w:val="00C7298F"/>
    <w:rsid w:val="00C77861"/>
    <w:rsid w:val="00C779C8"/>
    <w:rsid w:val="00C8490E"/>
    <w:rsid w:val="00C8509D"/>
    <w:rsid w:val="00C90EF8"/>
    <w:rsid w:val="00C92276"/>
    <w:rsid w:val="00C93B5D"/>
    <w:rsid w:val="00C95638"/>
    <w:rsid w:val="00C95807"/>
    <w:rsid w:val="00CA176C"/>
    <w:rsid w:val="00CA51E7"/>
    <w:rsid w:val="00CA5AEE"/>
    <w:rsid w:val="00CA6AB3"/>
    <w:rsid w:val="00CB213B"/>
    <w:rsid w:val="00CB2D33"/>
    <w:rsid w:val="00CB52EF"/>
    <w:rsid w:val="00CB63B9"/>
    <w:rsid w:val="00CB69D2"/>
    <w:rsid w:val="00CC58C4"/>
    <w:rsid w:val="00CC714A"/>
    <w:rsid w:val="00CD16B9"/>
    <w:rsid w:val="00CD25F5"/>
    <w:rsid w:val="00CD2E1B"/>
    <w:rsid w:val="00CD2FF9"/>
    <w:rsid w:val="00CD3598"/>
    <w:rsid w:val="00CD4E1E"/>
    <w:rsid w:val="00CD5DD5"/>
    <w:rsid w:val="00CD61CE"/>
    <w:rsid w:val="00CD69BA"/>
    <w:rsid w:val="00CE3221"/>
    <w:rsid w:val="00CF3D72"/>
    <w:rsid w:val="00D01691"/>
    <w:rsid w:val="00D02AA0"/>
    <w:rsid w:val="00D04063"/>
    <w:rsid w:val="00D042BE"/>
    <w:rsid w:val="00D051AA"/>
    <w:rsid w:val="00D0798F"/>
    <w:rsid w:val="00D12816"/>
    <w:rsid w:val="00D12D40"/>
    <w:rsid w:val="00D156E8"/>
    <w:rsid w:val="00D16288"/>
    <w:rsid w:val="00D2082B"/>
    <w:rsid w:val="00D21153"/>
    <w:rsid w:val="00D21923"/>
    <w:rsid w:val="00D22F25"/>
    <w:rsid w:val="00D258DE"/>
    <w:rsid w:val="00D30557"/>
    <w:rsid w:val="00D33823"/>
    <w:rsid w:val="00D34527"/>
    <w:rsid w:val="00D37F5A"/>
    <w:rsid w:val="00D46B75"/>
    <w:rsid w:val="00D47584"/>
    <w:rsid w:val="00D47F96"/>
    <w:rsid w:val="00D51AAD"/>
    <w:rsid w:val="00D52B42"/>
    <w:rsid w:val="00D52C91"/>
    <w:rsid w:val="00D53FD1"/>
    <w:rsid w:val="00D6262C"/>
    <w:rsid w:val="00D6294A"/>
    <w:rsid w:val="00D63BE1"/>
    <w:rsid w:val="00D652B7"/>
    <w:rsid w:val="00D654CF"/>
    <w:rsid w:val="00D663BC"/>
    <w:rsid w:val="00D66642"/>
    <w:rsid w:val="00D67EB7"/>
    <w:rsid w:val="00D71040"/>
    <w:rsid w:val="00D741D0"/>
    <w:rsid w:val="00D7557B"/>
    <w:rsid w:val="00D77403"/>
    <w:rsid w:val="00D80D4E"/>
    <w:rsid w:val="00D81109"/>
    <w:rsid w:val="00D81B3C"/>
    <w:rsid w:val="00D8202A"/>
    <w:rsid w:val="00D82991"/>
    <w:rsid w:val="00D830A2"/>
    <w:rsid w:val="00D843E6"/>
    <w:rsid w:val="00D85D37"/>
    <w:rsid w:val="00D9008C"/>
    <w:rsid w:val="00D947E9"/>
    <w:rsid w:val="00D9572D"/>
    <w:rsid w:val="00DA1A21"/>
    <w:rsid w:val="00DA1E9A"/>
    <w:rsid w:val="00DA310D"/>
    <w:rsid w:val="00DA4366"/>
    <w:rsid w:val="00DA52FC"/>
    <w:rsid w:val="00DA5AB1"/>
    <w:rsid w:val="00DA6CDE"/>
    <w:rsid w:val="00DA701A"/>
    <w:rsid w:val="00DB039E"/>
    <w:rsid w:val="00DB067B"/>
    <w:rsid w:val="00DB1CA0"/>
    <w:rsid w:val="00DB26EC"/>
    <w:rsid w:val="00DB3D0B"/>
    <w:rsid w:val="00DB52CE"/>
    <w:rsid w:val="00DB6E72"/>
    <w:rsid w:val="00DB77D0"/>
    <w:rsid w:val="00DB7F41"/>
    <w:rsid w:val="00DC018C"/>
    <w:rsid w:val="00DC1546"/>
    <w:rsid w:val="00DC1E79"/>
    <w:rsid w:val="00DC24EE"/>
    <w:rsid w:val="00DC3070"/>
    <w:rsid w:val="00DC602B"/>
    <w:rsid w:val="00DC6386"/>
    <w:rsid w:val="00DC67DF"/>
    <w:rsid w:val="00DD2983"/>
    <w:rsid w:val="00DD460B"/>
    <w:rsid w:val="00DE0A15"/>
    <w:rsid w:val="00DE26C1"/>
    <w:rsid w:val="00DE26EA"/>
    <w:rsid w:val="00DE2DD2"/>
    <w:rsid w:val="00DF5CA8"/>
    <w:rsid w:val="00E0378D"/>
    <w:rsid w:val="00E054F6"/>
    <w:rsid w:val="00E07674"/>
    <w:rsid w:val="00E11646"/>
    <w:rsid w:val="00E125CB"/>
    <w:rsid w:val="00E12DC7"/>
    <w:rsid w:val="00E1678F"/>
    <w:rsid w:val="00E20674"/>
    <w:rsid w:val="00E24D42"/>
    <w:rsid w:val="00E26250"/>
    <w:rsid w:val="00E27E8D"/>
    <w:rsid w:val="00E27FE1"/>
    <w:rsid w:val="00E31881"/>
    <w:rsid w:val="00E319AB"/>
    <w:rsid w:val="00E325BD"/>
    <w:rsid w:val="00E329E8"/>
    <w:rsid w:val="00E35A15"/>
    <w:rsid w:val="00E3658A"/>
    <w:rsid w:val="00E416F0"/>
    <w:rsid w:val="00E41748"/>
    <w:rsid w:val="00E42A1E"/>
    <w:rsid w:val="00E44636"/>
    <w:rsid w:val="00E50A5B"/>
    <w:rsid w:val="00E51533"/>
    <w:rsid w:val="00E565FF"/>
    <w:rsid w:val="00E5666E"/>
    <w:rsid w:val="00E624CD"/>
    <w:rsid w:val="00E62BD4"/>
    <w:rsid w:val="00E63B5C"/>
    <w:rsid w:val="00E67E74"/>
    <w:rsid w:val="00E7161F"/>
    <w:rsid w:val="00E72AB0"/>
    <w:rsid w:val="00E77877"/>
    <w:rsid w:val="00E81368"/>
    <w:rsid w:val="00E834AD"/>
    <w:rsid w:val="00E9593D"/>
    <w:rsid w:val="00E961BC"/>
    <w:rsid w:val="00E9714B"/>
    <w:rsid w:val="00EA0872"/>
    <w:rsid w:val="00EA0CA1"/>
    <w:rsid w:val="00EA3532"/>
    <w:rsid w:val="00EA5728"/>
    <w:rsid w:val="00EA760C"/>
    <w:rsid w:val="00EB294A"/>
    <w:rsid w:val="00EB5CFF"/>
    <w:rsid w:val="00EC1E1A"/>
    <w:rsid w:val="00EC5620"/>
    <w:rsid w:val="00EC6700"/>
    <w:rsid w:val="00ED1965"/>
    <w:rsid w:val="00ED2FBF"/>
    <w:rsid w:val="00EE0EBA"/>
    <w:rsid w:val="00EE271F"/>
    <w:rsid w:val="00EE3337"/>
    <w:rsid w:val="00EE6E42"/>
    <w:rsid w:val="00EE7339"/>
    <w:rsid w:val="00EE7E7C"/>
    <w:rsid w:val="00EF2F5C"/>
    <w:rsid w:val="00EF612F"/>
    <w:rsid w:val="00EF6B90"/>
    <w:rsid w:val="00F00CA5"/>
    <w:rsid w:val="00F02DCD"/>
    <w:rsid w:val="00F0309A"/>
    <w:rsid w:val="00F042D1"/>
    <w:rsid w:val="00F071BB"/>
    <w:rsid w:val="00F10416"/>
    <w:rsid w:val="00F12969"/>
    <w:rsid w:val="00F13097"/>
    <w:rsid w:val="00F135A1"/>
    <w:rsid w:val="00F16714"/>
    <w:rsid w:val="00F20CFE"/>
    <w:rsid w:val="00F23947"/>
    <w:rsid w:val="00F27833"/>
    <w:rsid w:val="00F317A0"/>
    <w:rsid w:val="00F33539"/>
    <w:rsid w:val="00F340E8"/>
    <w:rsid w:val="00F36756"/>
    <w:rsid w:val="00F4269F"/>
    <w:rsid w:val="00F426D3"/>
    <w:rsid w:val="00F42A0E"/>
    <w:rsid w:val="00F5334C"/>
    <w:rsid w:val="00F53907"/>
    <w:rsid w:val="00F547B8"/>
    <w:rsid w:val="00F54B32"/>
    <w:rsid w:val="00F56A0F"/>
    <w:rsid w:val="00F5713A"/>
    <w:rsid w:val="00F57CB0"/>
    <w:rsid w:val="00F60D6D"/>
    <w:rsid w:val="00F61DDD"/>
    <w:rsid w:val="00F76B49"/>
    <w:rsid w:val="00F86D5B"/>
    <w:rsid w:val="00F8733C"/>
    <w:rsid w:val="00F9382E"/>
    <w:rsid w:val="00F93C9A"/>
    <w:rsid w:val="00F9410F"/>
    <w:rsid w:val="00F9642F"/>
    <w:rsid w:val="00FB1B20"/>
    <w:rsid w:val="00FB2FBA"/>
    <w:rsid w:val="00FB3068"/>
    <w:rsid w:val="00FB5BDA"/>
    <w:rsid w:val="00FC5FB7"/>
    <w:rsid w:val="00FD6F4E"/>
    <w:rsid w:val="00FD79D3"/>
    <w:rsid w:val="00FE708C"/>
    <w:rsid w:val="00FE76D3"/>
    <w:rsid w:val="00FF5CDD"/>
    <w:rsid w:val="00FF6D18"/>
    <w:rsid w:val="011054AE"/>
    <w:rsid w:val="0136B173"/>
    <w:rsid w:val="01849363"/>
    <w:rsid w:val="01955437"/>
    <w:rsid w:val="01FC9911"/>
    <w:rsid w:val="020A1FA6"/>
    <w:rsid w:val="0210CD3D"/>
    <w:rsid w:val="022B4776"/>
    <w:rsid w:val="024E1BB7"/>
    <w:rsid w:val="02DE8FBB"/>
    <w:rsid w:val="02EC3897"/>
    <w:rsid w:val="03664923"/>
    <w:rsid w:val="03AA9054"/>
    <w:rsid w:val="03B766B5"/>
    <w:rsid w:val="03D59892"/>
    <w:rsid w:val="03E5EF52"/>
    <w:rsid w:val="03EAEFFC"/>
    <w:rsid w:val="042A7DDD"/>
    <w:rsid w:val="049CBCFC"/>
    <w:rsid w:val="04C32CF7"/>
    <w:rsid w:val="0519F015"/>
    <w:rsid w:val="0586D2F8"/>
    <w:rsid w:val="061A51C1"/>
    <w:rsid w:val="0649957C"/>
    <w:rsid w:val="0664DFA0"/>
    <w:rsid w:val="07300569"/>
    <w:rsid w:val="083CAB2B"/>
    <w:rsid w:val="0875BE0D"/>
    <w:rsid w:val="08834B50"/>
    <w:rsid w:val="08E70BFE"/>
    <w:rsid w:val="08FF5A7A"/>
    <w:rsid w:val="08FFAB92"/>
    <w:rsid w:val="091ED79D"/>
    <w:rsid w:val="095EDF44"/>
    <w:rsid w:val="0967D04E"/>
    <w:rsid w:val="0995EF6F"/>
    <w:rsid w:val="09D08420"/>
    <w:rsid w:val="0A244A59"/>
    <w:rsid w:val="0A26E7FF"/>
    <w:rsid w:val="0A6D93B6"/>
    <w:rsid w:val="0A88847D"/>
    <w:rsid w:val="0AB7B954"/>
    <w:rsid w:val="0AF62E60"/>
    <w:rsid w:val="0B57A766"/>
    <w:rsid w:val="0B9A2D74"/>
    <w:rsid w:val="0BAB2B16"/>
    <w:rsid w:val="0BEF1175"/>
    <w:rsid w:val="0C84ECF8"/>
    <w:rsid w:val="0C8AA3CE"/>
    <w:rsid w:val="0CA2CA14"/>
    <w:rsid w:val="0CA3BE7D"/>
    <w:rsid w:val="0CB7D700"/>
    <w:rsid w:val="0D6256AA"/>
    <w:rsid w:val="0D98C2AE"/>
    <w:rsid w:val="0DB024A3"/>
    <w:rsid w:val="0E3F562E"/>
    <w:rsid w:val="0E48DE45"/>
    <w:rsid w:val="0E56E71D"/>
    <w:rsid w:val="0E9689E3"/>
    <w:rsid w:val="0EE4C239"/>
    <w:rsid w:val="0F062C9D"/>
    <w:rsid w:val="0F2EC7E5"/>
    <w:rsid w:val="0FB15DFE"/>
    <w:rsid w:val="0FB5F83B"/>
    <w:rsid w:val="0FF30EF9"/>
    <w:rsid w:val="100559C3"/>
    <w:rsid w:val="1071286E"/>
    <w:rsid w:val="107FEB05"/>
    <w:rsid w:val="108C3124"/>
    <w:rsid w:val="10946416"/>
    <w:rsid w:val="109872D4"/>
    <w:rsid w:val="109DAC0D"/>
    <w:rsid w:val="10B657C0"/>
    <w:rsid w:val="10C7F045"/>
    <w:rsid w:val="10F4B10B"/>
    <w:rsid w:val="11514E11"/>
    <w:rsid w:val="1159B9D6"/>
    <w:rsid w:val="1190695E"/>
    <w:rsid w:val="11A045D8"/>
    <w:rsid w:val="11A04C69"/>
    <w:rsid w:val="11E9684C"/>
    <w:rsid w:val="1202BFE3"/>
    <w:rsid w:val="12122E61"/>
    <w:rsid w:val="123D0267"/>
    <w:rsid w:val="1242591D"/>
    <w:rsid w:val="124E4443"/>
    <w:rsid w:val="13D2F441"/>
    <w:rsid w:val="13DCCD18"/>
    <w:rsid w:val="13DFD7C4"/>
    <w:rsid w:val="14005350"/>
    <w:rsid w:val="148D1B54"/>
    <w:rsid w:val="149DCC62"/>
    <w:rsid w:val="14A8777A"/>
    <w:rsid w:val="14E85B8E"/>
    <w:rsid w:val="152D9C52"/>
    <w:rsid w:val="157DEEC5"/>
    <w:rsid w:val="15BAC9CA"/>
    <w:rsid w:val="15E5F559"/>
    <w:rsid w:val="16711161"/>
    <w:rsid w:val="16B13D7E"/>
    <w:rsid w:val="16E581FC"/>
    <w:rsid w:val="16FCDD2A"/>
    <w:rsid w:val="1702EA97"/>
    <w:rsid w:val="1728775D"/>
    <w:rsid w:val="17E12798"/>
    <w:rsid w:val="187C7E73"/>
    <w:rsid w:val="18B147ED"/>
    <w:rsid w:val="18B2BBCD"/>
    <w:rsid w:val="18B5E2A6"/>
    <w:rsid w:val="18C4C6E1"/>
    <w:rsid w:val="18C5B054"/>
    <w:rsid w:val="1956C1F4"/>
    <w:rsid w:val="198BA31A"/>
    <w:rsid w:val="19A2ECA0"/>
    <w:rsid w:val="1A072DF4"/>
    <w:rsid w:val="1A3AFEFB"/>
    <w:rsid w:val="1A43949C"/>
    <w:rsid w:val="1A56DE4F"/>
    <w:rsid w:val="1AE2F450"/>
    <w:rsid w:val="1BD94E44"/>
    <w:rsid w:val="1CE5ECF2"/>
    <w:rsid w:val="1D08C0D6"/>
    <w:rsid w:val="1D303B7A"/>
    <w:rsid w:val="1D36B36F"/>
    <w:rsid w:val="1D4276AB"/>
    <w:rsid w:val="1D4E1934"/>
    <w:rsid w:val="1D8A4CBC"/>
    <w:rsid w:val="1DB9F4C0"/>
    <w:rsid w:val="1DBA5F1D"/>
    <w:rsid w:val="1DC37205"/>
    <w:rsid w:val="1E5EF0EE"/>
    <w:rsid w:val="1EC47FD4"/>
    <w:rsid w:val="1EF7D552"/>
    <w:rsid w:val="1F25A52C"/>
    <w:rsid w:val="1F25FCEB"/>
    <w:rsid w:val="1F58FD53"/>
    <w:rsid w:val="202521A3"/>
    <w:rsid w:val="202A7FDD"/>
    <w:rsid w:val="2032D577"/>
    <w:rsid w:val="20AE337F"/>
    <w:rsid w:val="20B957E2"/>
    <w:rsid w:val="20B9595E"/>
    <w:rsid w:val="20C407C0"/>
    <w:rsid w:val="2104625D"/>
    <w:rsid w:val="2113C652"/>
    <w:rsid w:val="21E2EAB1"/>
    <w:rsid w:val="224F582E"/>
    <w:rsid w:val="228F8533"/>
    <w:rsid w:val="23181082"/>
    <w:rsid w:val="233772D0"/>
    <w:rsid w:val="233E9FD0"/>
    <w:rsid w:val="23CCC37A"/>
    <w:rsid w:val="2447AD05"/>
    <w:rsid w:val="24D22C91"/>
    <w:rsid w:val="24D27098"/>
    <w:rsid w:val="24E6F08C"/>
    <w:rsid w:val="257D495D"/>
    <w:rsid w:val="2588C390"/>
    <w:rsid w:val="25D0F5AB"/>
    <w:rsid w:val="263FA8E9"/>
    <w:rsid w:val="267E8675"/>
    <w:rsid w:val="26874993"/>
    <w:rsid w:val="26EB847C"/>
    <w:rsid w:val="270D6BFB"/>
    <w:rsid w:val="271AE01E"/>
    <w:rsid w:val="27BA9A37"/>
    <w:rsid w:val="27EED303"/>
    <w:rsid w:val="27EFCE01"/>
    <w:rsid w:val="28581FA3"/>
    <w:rsid w:val="28582F23"/>
    <w:rsid w:val="2875D403"/>
    <w:rsid w:val="2877C752"/>
    <w:rsid w:val="287BAFB0"/>
    <w:rsid w:val="28D6F547"/>
    <w:rsid w:val="290517D4"/>
    <w:rsid w:val="291F7AA3"/>
    <w:rsid w:val="291F858C"/>
    <w:rsid w:val="2961C99F"/>
    <w:rsid w:val="29EBB36A"/>
    <w:rsid w:val="2A0CA6ED"/>
    <w:rsid w:val="2A85A91A"/>
    <w:rsid w:val="2AB354ED"/>
    <w:rsid w:val="2B3A2A75"/>
    <w:rsid w:val="2B3A5217"/>
    <w:rsid w:val="2B426AC6"/>
    <w:rsid w:val="2B4EBC20"/>
    <w:rsid w:val="2B96C800"/>
    <w:rsid w:val="2BD0F5D8"/>
    <w:rsid w:val="2BD3DF79"/>
    <w:rsid w:val="2C12077B"/>
    <w:rsid w:val="2C1FCE95"/>
    <w:rsid w:val="2C26B580"/>
    <w:rsid w:val="2CB68D6F"/>
    <w:rsid w:val="2CBCDFEF"/>
    <w:rsid w:val="2CD2B7C3"/>
    <w:rsid w:val="2CF62670"/>
    <w:rsid w:val="2D03FE42"/>
    <w:rsid w:val="2D117F2F"/>
    <w:rsid w:val="2D6F9492"/>
    <w:rsid w:val="2DE983C1"/>
    <w:rsid w:val="2DFFB6C6"/>
    <w:rsid w:val="2E408F11"/>
    <w:rsid w:val="2E423372"/>
    <w:rsid w:val="2E49ABE9"/>
    <w:rsid w:val="2E928E49"/>
    <w:rsid w:val="2E9C4C11"/>
    <w:rsid w:val="2EB28602"/>
    <w:rsid w:val="2EFF2761"/>
    <w:rsid w:val="2EFFF05B"/>
    <w:rsid w:val="2F100E66"/>
    <w:rsid w:val="2F1CC1BF"/>
    <w:rsid w:val="2F208C6C"/>
    <w:rsid w:val="2FFA88B1"/>
    <w:rsid w:val="2FFB0041"/>
    <w:rsid w:val="3017805C"/>
    <w:rsid w:val="30433F61"/>
    <w:rsid w:val="3043962A"/>
    <w:rsid w:val="3050984C"/>
    <w:rsid w:val="306F518F"/>
    <w:rsid w:val="307F2FEB"/>
    <w:rsid w:val="30812B6E"/>
    <w:rsid w:val="30948220"/>
    <w:rsid w:val="30D369E5"/>
    <w:rsid w:val="31228644"/>
    <w:rsid w:val="32261A68"/>
    <w:rsid w:val="322F3A18"/>
    <w:rsid w:val="3238ED54"/>
    <w:rsid w:val="3286E80F"/>
    <w:rsid w:val="33727136"/>
    <w:rsid w:val="33A716C1"/>
    <w:rsid w:val="3460EB09"/>
    <w:rsid w:val="347718F4"/>
    <w:rsid w:val="3487AEBA"/>
    <w:rsid w:val="35108736"/>
    <w:rsid w:val="353434FF"/>
    <w:rsid w:val="3590B4DE"/>
    <w:rsid w:val="35C3A827"/>
    <w:rsid w:val="35D9BDCD"/>
    <w:rsid w:val="35EBDED2"/>
    <w:rsid w:val="35EC45F0"/>
    <w:rsid w:val="36046FB7"/>
    <w:rsid w:val="363204B1"/>
    <w:rsid w:val="366709F2"/>
    <w:rsid w:val="36A283BB"/>
    <w:rsid w:val="36DE8063"/>
    <w:rsid w:val="371E139D"/>
    <w:rsid w:val="3741C3F2"/>
    <w:rsid w:val="3741F219"/>
    <w:rsid w:val="378BFB84"/>
    <w:rsid w:val="37A27FE7"/>
    <w:rsid w:val="37ADE410"/>
    <w:rsid w:val="37D3EE6B"/>
    <w:rsid w:val="37ECAE4A"/>
    <w:rsid w:val="3806B9E2"/>
    <w:rsid w:val="385EB35C"/>
    <w:rsid w:val="387E9931"/>
    <w:rsid w:val="38A893C6"/>
    <w:rsid w:val="38CF4147"/>
    <w:rsid w:val="38DC55FB"/>
    <w:rsid w:val="38DE2114"/>
    <w:rsid w:val="38EA44F6"/>
    <w:rsid w:val="3913729E"/>
    <w:rsid w:val="392D63F9"/>
    <w:rsid w:val="3961949C"/>
    <w:rsid w:val="39A709B8"/>
    <w:rsid w:val="39BB828C"/>
    <w:rsid w:val="39C2C8E1"/>
    <w:rsid w:val="39C958ED"/>
    <w:rsid w:val="3A46A75A"/>
    <w:rsid w:val="3A58C2E2"/>
    <w:rsid w:val="3A652497"/>
    <w:rsid w:val="3A674ED7"/>
    <w:rsid w:val="3AB8925A"/>
    <w:rsid w:val="3B0446E4"/>
    <w:rsid w:val="3B573A9E"/>
    <w:rsid w:val="3BDBF2C9"/>
    <w:rsid w:val="3BFBFE4E"/>
    <w:rsid w:val="3C172683"/>
    <w:rsid w:val="3C976071"/>
    <w:rsid w:val="3CF7ADBD"/>
    <w:rsid w:val="3D9CC559"/>
    <w:rsid w:val="3DDDF4B1"/>
    <w:rsid w:val="3EFC5FBF"/>
    <w:rsid w:val="3F45AACD"/>
    <w:rsid w:val="3F6EAF32"/>
    <w:rsid w:val="3FBE4135"/>
    <w:rsid w:val="3FC96D17"/>
    <w:rsid w:val="4022F740"/>
    <w:rsid w:val="402A133D"/>
    <w:rsid w:val="407854C8"/>
    <w:rsid w:val="40B28C81"/>
    <w:rsid w:val="40CCDEB7"/>
    <w:rsid w:val="40CD0E91"/>
    <w:rsid w:val="40DA8856"/>
    <w:rsid w:val="412F6790"/>
    <w:rsid w:val="41486D53"/>
    <w:rsid w:val="415968E4"/>
    <w:rsid w:val="417098AA"/>
    <w:rsid w:val="426215AD"/>
    <w:rsid w:val="4275F67C"/>
    <w:rsid w:val="427CD0FB"/>
    <w:rsid w:val="42A3BC4E"/>
    <w:rsid w:val="4368ACF6"/>
    <w:rsid w:val="4370770A"/>
    <w:rsid w:val="43C4294C"/>
    <w:rsid w:val="4436C738"/>
    <w:rsid w:val="44CEA806"/>
    <w:rsid w:val="44F31404"/>
    <w:rsid w:val="4501C308"/>
    <w:rsid w:val="4516E172"/>
    <w:rsid w:val="4544868D"/>
    <w:rsid w:val="45B3F896"/>
    <w:rsid w:val="45CBDC54"/>
    <w:rsid w:val="45EB1E41"/>
    <w:rsid w:val="46284283"/>
    <w:rsid w:val="463313A0"/>
    <w:rsid w:val="4657066D"/>
    <w:rsid w:val="46680204"/>
    <w:rsid w:val="4682A22E"/>
    <w:rsid w:val="468E9F9D"/>
    <w:rsid w:val="46B41689"/>
    <w:rsid w:val="46CEF0A7"/>
    <w:rsid w:val="46E7A494"/>
    <w:rsid w:val="46EDA633"/>
    <w:rsid w:val="46F25D48"/>
    <w:rsid w:val="46F3E849"/>
    <w:rsid w:val="472BE9F7"/>
    <w:rsid w:val="474DA300"/>
    <w:rsid w:val="47538838"/>
    <w:rsid w:val="4821496E"/>
    <w:rsid w:val="483BFC27"/>
    <w:rsid w:val="4883C164"/>
    <w:rsid w:val="48A93923"/>
    <w:rsid w:val="48EBABEC"/>
    <w:rsid w:val="49112878"/>
    <w:rsid w:val="4922D452"/>
    <w:rsid w:val="4A062A4B"/>
    <w:rsid w:val="4A1DAF58"/>
    <w:rsid w:val="4AA071C8"/>
    <w:rsid w:val="4B21C0BC"/>
    <w:rsid w:val="4B500CA7"/>
    <w:rsid w:val="4B684B42"/>
    <w:rsid w:val="4B736993"/>
    <w:rsid w:val="4BFD9F0D"/>
    <w:rsid w:val="4C037230"/>
    <w:rsid w:val="4C1B7BB3"/>
    <w:rsid w:val="4C2D8E9E"/>
    <w:rsid w:val="4C85DB11"/>
    <w:rsid w:val="4CD63F0A"/>
    <w:rsid w:val="4D4C45D4"/>
    <w:rsid w:val="4DCD0510"/>
    <w:rsid w:val="4DD5B1A2"/>
    <w:rsid w:val="4DE9F5E8"/>
    <w:rsid w:val="4DFCB5B0"/>
    <w:rsid w:val="4E749081"/>
    <w:rsid w:val="4ED5FDBD"/>
    <w:rsid w:val="4EFBB201"/>
    <w:rsid w:val="4EFD1785"/>
    <w:rsid w:val="4EFF8D2F"/>
    <w:rsid w:val="4F3AE2C6"/>
    <w:rsid w:val="4F3FE358"/>
    <w:rsid w:val="5011BDD8"/>
    <w:rsid w:val="5075A9F7"/>
    <w:rsid w:val="507B00AB"/>
    <w:rsid w:val="50A4628A"/>
    <w:rsid w:val="50ACB1A1"/>
    <w:rsid w:val="50B6D9F7"/>
    <w:rsid w:val="50FF8C7E"/>
    <w:rsid w:val="510062DB"/>
    <w:rsid w:val="512C043B"/>
    <w:rsid w:val="51544AB8"/>
    <w:rsid w:val="5164B057"/>
    <w:rsid w:val="516DC824"/>
    <w:rsid w:val="519D3455"/>
    <w:rsid w:val="51BF8266"/>
    <w:rsid w:val="52061B50"/>
    <w:rsid w:val="520FFFF3"/>
    <w:rsid w:val="529A7C2F"/>
    <w:rsid w:val="529AD13F"/>
    <w:rsid w:val="52D2008B"/>
    <w:rsid w:val="5357F4B0"/>
    <w:rsid w:val="5399CFBF"/>
    <w:rsid w:val="53ACA7EA"/>
    <w:rsid w:val="53FCE103"/>
    <w:rsid w:val="5422D3F6"/>
    <w:rsid w:val="54311591"/>
    <w:rsid w:val="54523A65"/>
    <w:rsid w:val="54683580"/>
    <w:rsid w:val="548D6525"/>
    <w:rsid w:val="54997A71"/>
    <w:rsid w:val="549E3186"/>
    <w:rsid w:val="55852E1E"/>
    <w:rsid w:val="559B82E3"/>
    <w:rsid w:val="55A9B9E0"/>
    <w:rsid w:val="55C99C0C"/>
    <w:rsid w:val="55CE2008"/>
    <w:rsid w:val="55E91E7A"/>
    <w:rsid w:val="55EA5848"/>
    <w:rsid w:val="56012378"/>
    <w:rsid w:val="561E8055"/>
    <w:rsid w:val="56DAECB4"/>
    <w:rsid w:val="5747C4CD"/>
    <w:rsid w:val="57EB6218"/>
    <w:rsid w:val="581DB89E"/>
    <w:rsid w:val="583465FF"/>
    <w:rsid w:val="5897F926"/>
    <w:rsid w:val="58A7286E"/>
    <w:rsid w:val="58B30531"/>
    <w:rsid w:val="5943E5FC"/>
    <w:rsid w:val="59B2472A"/>
    <w:rsid w:val="59B2D947"/>
    <w:rsid w:val="59C5F944"/>
    <w:rsid w:val="59C7E2B7"/>
    <w:rsid w:val="59CC1A35"/>
    <w:rsid w:val="5A1C0FB5"/>
    <w:rsid w:val="5A2D6B93"/>
    <w:rsid w:val="5A5DCC1B"/>
    <w:rsid w:val="5ABC3D22"/>
    <w:rsid w:val="5B6C8D7E"/>
    <w:rsid w:val="5B8571E5"/>
    <w:rsid w:val="5BA5DC32"/>
    <w:rsid w:val="5BCD93D1"/>
    <w:rsid w:val="5C196F88"/>
    <w:rsid w:val="5C4CADAC"/>
    <w:rsid w:val="5C83CD9B"/>
    <w:rsid w:val="5C8F82A2"/>
    <w:rsid w:val="5C98EB4B"/>
    <w:rsid w:val="5CA0A543"/>
    <w:rsid w:val="5CE10D17"/>
    <w:rsid w:val="5D1F4C72"/>
    <w:rsid w:val="5D55E5C0"/>
    <w:rsid w:val="5D735A49"/>
    <w:rsid w:val="5D9A38CB"/>
    <w:rsid w:val="5D9B0D25"/>
    <w:rsid w:val="5DBB982A"/>
    <w:rsid w:val="5E4BED09"/>
    <w:rsid w:val="5EA1E981"/>
    <w:rsid w:val="5EB99BA3"/>
    <w:rsid w:val="5EF063DE"/>
    <w:rsid w:val="5EFBA969"/>
    <w:rsid w:val="5F2C3CBA"/>
    <w:rsid w:val="5F650E9D"/>
    <w:rsid w:val="5F65A9F8"/>
    <w:rsid w:val="5F78A14A"/>
    <w:rsid w:val="5FCC3997"/>
    <w:rsid w:val="60924E2F"/>
    <w:rsid w:val="6097DD72"/>
    <w:rsid w:val="60B49977"/>
    <w:rsid w:val="6122229E"/>
    <w:rsid w:val="619CC5B7"/>
    <w:rsid w:val="61DA1533"/>
    <w:rsid w:val="61E9D12A"/>
    <w:rsid w:val="62060AF4"/>
    <w:rsid w:val="62881994"/>
    <w:rsid w:val="62DF6889"/>
    <w:rsid w:val="62EDA1A3"/>
    <w:rsid w:val="630EAB6C"/>
    <w:rsid w:val="6310D875"/>
    <w:rsid w:val="6362B9B3"/>
    <w:rsid w:val="639E51A0"/>
    <w:rsid w:val="63E98868"/>
    <w:rsid w:val="647197B8"/>
    <w:rsid w:val="64731DA0"/>
    <w:rsid w:val="64949018"/>
    <w:rsid w:val="64EF8407"/>
    <w:rsid w:val="64FDFE5F"/>
    <w:rsid w:val="6510AFB8"/>
    <w:rsid w:val="656D7A07"/>
    <w:rsid w:val="65D61540"/>
    <w:rsid w:val="6649A834"/>
    <w:rsid w:val="667C17B3"/>
    <w:rsid w:val="66F875B4"/>
    <w:rsid w:val="66FDC352"/>
    <w:rsid w:val="6721C1F0"/>
    <w:rsid w:val="675725CC"/>
    <w:rsid w:val="6767D3AE"/>
    <w:rsid w:val="67891FB1"/>
    <w:rsid w:val="67BF5939"/>
    <w:rsid w:val="67DF984F"/>
    <w:rsid w:val="68305489"/>
    <w:rsid w:val="6938ACD7"/>
    <w:rsid w:val="699897D3"/>
    <w:rsid w:val="69B76AFD"/>
    <w:rsid w:val="6A31EF4F"/>
    <w:rsid w:val="6A411D00"/>
    <w:rsid w:val="6A56575F"/>
    <w:rsid w:val="6A6660C8"/>
    <w:rsid w:val="6A9E0624"/>
    <w:rsid w:val="6AA330E5"/>
    <w:rsid w:val="6AC8FB21"/>
    <w:rsid w:val="6ACD7664"/>
    <w:rsid w:val="6B12F752"/>
    <w:rsid w:val="6B457875"/>
    <w:rsid w:val="6B790278"/>
    <w:rsid w:val="6B7CBDD5"/>
    <w:rsid w:val="6C3D89A2"/>
    <w:rsid w:val="6C55D339"/>
    <w:rsid w:val="6C9B6634"/>
    <w:rsid w:val="6CD23FA1"/>
    <w:rsid w:val="6CEBF1B2"/>
    <w:rsid w:val="6CEFC2D4"/>
    <w:rsid w:val="6D0060E5"/>
    <w:rsid w:val="6D4DE01D"/>
    <w:rsid w:val="6D7EA6C1"/>
    <w:rsid w:val="6DF89582"/>
    <w:rsid w:val="6E0CFE01"/>
    <w:rsid w:val="6E1A6FAE"/>
    <w:rsid w:val="6E92DDA7"/>
    <w:rsid w:val="6E9B21E9"/>
    <w:rsid w:val="6EA4C2C1"/>
    <w:rsid w:val="6EA858FC"/>
    <w:rsid w:val="6EAEE5C9"/>
    <w:rsid w:val="6EDF8EB0"/>
    <w:rsid w:val="6F509C68"/>
    <w:rsid w:val="6F82C271"/>
    <w:rsid w:val="6FB2B6C8"/>
    <w:rsid w:val="6FB51E8A"/>
    <w:rsid w:val="70650DEB"/>
    <w:rsid w:val="70918578"/>
    <w:rsid w:val="7129584F"/>
    <w:rsid w:val="71EC125D"/>
    <w:rsid w:val="71F43EFD"/>
    <w:rsid w:val="7243E253"/>
    <w:rsid w:val="724F0315"/>
    <w:rsid w:val="72A49F99"/>
    <w:rsid w:val="72AACA0F"/>
    <w:rsid w:val="72F0985B"/>
    <w:rsid w:val="730E3E7A"/>
    <w:rsid w:val="730F6F25"/>
    <w:rsid w:val="73851FCB"/>
    <w:rsid w:val="73BB5BDE"/>
    <w:rsid w:val="73CE07BA"/>
    <w:rsid w:val="73CE6228"/>
    <w:rsid w:val="74857969"/>
    <w:rsid w:val="74A401C1"/>
    <w:rsid w:val="751C6F24"/>
    <w:rsid w:val="756352D3"/>
    <w:rsid w:val="7571381D"/>
    <w:rsid w:val="7633045B"/>
    <w:rsid w:val="76632C52"/>
    <w:rsid w:val="767D232D"/>
    <w:rsid w:val="76FF883A"/>
    <w:rsid w:val="7708A531"/>
    <w:rsid w:val="7724C201"/>
    <w:rsid w:val="773F0194"/>
    <w:rsid w:val="77698F25"/>
    <w:rsid w:val="776F92AD"/>
    <w:rsid w:val="77D3227A"/>
    <w:rsid w:val="77DE1DD1"/>
    <w:rsid w:val="77FE9AF5"/>
    <w:rsid w:val="787E0259"/>
    <w:rsid w:val="78AE5B02"/>
    <w:rsid w:val="78E67645"/>
    <w:rsid w:val="78E92E24"/>
    <w:rsid w:val="79227757"/>
    <w:rsid w:val="7947655B"/>
    <w:rsid w:val="79669BC4"/>
    <w:rsid w:val="79D55BED"/>
    <w:rsid w:val="79DA799D"/>
    <w:rsid w:val="7A0F2E83"/>
    <w:rsid w:val="7A423905"/>
    <w:rsid w:val="7A54199C"/>
    <w:rsid w:val="7AA12390"/>
    <w:rsid w:val="7AA291A8"/>
    <w:rsid w:val="7AB25BE2"/>
    <w:rsid w:val="7AE8F8BE"/>
    <w:rsid w:val="7AF26E6C"/>
    <w:rsid w:val="7B218ABE"/>
    <w:rsid w:val="7B988FE2"/>
    <w:rsid w:val="7BD93CDB"/>
    <w:rsid w:val="7C04753F"/>
    <w:rsid w:val="7C31A925"/>
    <w:rsid w:val="7C61C684"/>
    <w:rsid w:val="7CFAA55D"/>
    <w:rsid w:val="7D1FC0E2"/>
    <w:rsid w:val="7D2A38F2"/>
    <w:rsid w:val="7D70341B"/>
    <w:rsid w:val="7D7ADB28"/>
    <w:rsid w:val="7D85C888"/>
    <w:rsid w:val="7D9F45C3"/>
    <w:rsid w:val="7DBF2F31"/>
    <w:rsid w:val="7DEFA508"/>
    <w:rsid w:val="7DF0C5B6"/>
    <w:rsid w:val="7DF2707B"/>
    <w:rsid w:val="7E60F81F"/>
    <w:rsid w:val="7E65F535"/>
    <w:rsid w:val="7E8BBFA5"/>
    <w:rsid w:val="7F62F344"/>
    <w:rsid w:val="7F65C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6DC8"/>
  <w15:docId w15:val="{836B0B04-B804-4380-AE57-0B63241A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79" w:hanging="541"/>
    </w:pPr>
  </w:style>
  <w:style w:type="paragraph" w:customStyle="1" w:styleId="TableParagraph">
    <w:name w:val="Table Paragraph"/>
    <w:basedOn w:val="Normal"/>
    <w:uiPriority w:val="1"/>
    <w:qFormat/>
  </w:style>
  <w:style w:type="paragraph" w:customStyle="1" w:styleId="paragraph">
    <w:name w:val="paragraph"/>
    <w:basedOn w:val="Normal"/>
    <w:rsid w:val="003D2E7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D2E7D"/>
  </w:style>
  <w:style w:type="character" w:customStyle="1" w:styleId="eop">
    <w:name w:val="eop"/>
    <w:basedOn w:val="DefaultParagraphFont"/>
    <w:rsid w:val="003D2E7D"/>
  </w:style>
  <w:style w:type="character" w:styleId="CommentReference">
    <w:name w:val="annotation reference"/>
    <w:basedOn w:val="DefaultParagraphFont"/>
    <w:uiPriority w:val="99"/>
    <w:semiHidden/>
    <w:unhideWhenUsed/>
    <w:rsid w:val="0043598E"/>
    <w:rPr>
      <w:sz w:val="16"/>
      <w:szCs w:val="16"/>
    </w:rPr>
  </w:style>
  <w:style w:type="paragraph" w:styleId="CommentText">
    <w:name w:val="annotation text"/>
    <w:basedOn w:val="Normal"/>
    <w:link w:val="CommentTextChar"/>
    <w:uiPriority w:val="99"/>
    <w:unhideWhenUsed/>
    <w:rsid w:val="0043598E"/>
    <w:rPr>
      <w:sz w:val="20"/>
      <w:szCs w:val="20"/>
    </w:rPr>
  </w:style>
  <w:style w:type="character" w:customStyle="1" w:styleId="CommentTextChar">
    <w:name w:val="Comment Text Char"/>
    <w:basedOn w:val="DefaultParagraphFont"/>
    <w:link w:val="CommentText"/>
    <w:uiPriority w:val="99"/>
    <w:rsid w:val="004359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598E"/>
    <w:rPr>
      <w:b/>
      <w:bCs/>
    </w:rPr>
  </w:style>
  <w:style w:type="character" w:customStyle="1" w:styleId="CommentSubjectChar">
    <w:name w:val="Comment Subject Char"/>
    <w:basedOn w:val="CommentTextChar"/>
    <w:link w:val="CommentSubject"/>
    <w:uiPriority w:val="99"/>
    <w:semiHidden/>
    <w:rsid w:val="0043598E"/>
    <w:rPr>
      <w:rFonts w:ascii="Arial" w:eastAsia="Arial" w:hAnsi="Arial" w:cs="Arial"/>
      <w:b/>
      <w:bCs/>
      <w:sz w:val="20"/>
      <w:szCs w:val="20"/>
    </w:rPr>
  </w:style>
  <w:style w:type="paragraph" w:styleId="Header">
    <w:name w:val="header"/>
    <w:basedOn w:val="Normal"/>
    <w:link w:val="HeaderChar"/>
    <w:uiPriority w:val="99"/>
    <w:unhideWhenUsed/>
    <w:rsid w:val="008B5491"/>
    <w:pPr>
      <w:tabs>
        <w:tab w:val="center" w:pos="4680"/>
        <w:tab w:val="right" w:pos="9360"/>
      </w:tabs>
    </w:pPr>
  </w:style>
  <w:style w:type="character" w:customStyle="1" w:styleId="HeaderChar">
    <w:name w:val="Header Char"/>
    <w:basedOn w:val="DefaultParagraphFont"/>
    <w:link w:val="Header"/>
    <w:uiPriority w:val="99"/>
    <w:rsid w:val="008B5491"/>
    <w:rPr>
      <w:rFonts w:ascii="Arial" w:eastAsia="Arial" w:hAnsi="Arial" w:cs="Arial"/>
    </w:rPr>
  </w:style>
  <w:style w:type="paragraph" w:styleId="Footer">
    <w:name w:val="footer"/>
    <w:basedOn w:val="Normal"/>
    <w:link w:val="FooterChar"/>
    <w:uiPriority w:val="99"/>
    <w:unhideWhenUsed/>
    <w:rsid w:val="008B5491"/>
    <w:pPr>
      <w:tabs>
        <w:tab w:val="center" w:pos="4680"/>
        <w:tab w:val="right" w:pos="9360"/>
      </w:tabs>
    </w:pPr>
  </w:style>
  <w:style w:type="character" w:customStyle="1" w:styleId="FooterChar">
    <w:name w:val="Footer Char"/>
    <w:basedOn w:val="DefaultParagraphFont"/>
    <w:link w:val="Footer"/>
    <w:uiPriority w:val="99"/>
    <w:rsid w:val="008B5491"/>
    <w:rPr>
      <w:rFonts w:ascii="Arial" w:eastAsia="Arial" w:hAnsi="Arial" w:cs="Arial"/>
    </w:rPr>
  </w:style>
  <w:style w:type="paragraph" w:styleId="Revision">
    <w:name w:val="Revision"/>
    <w:hidden/>
    <w:uiPriority w:val="99"/>
    <w:semiHidden/>
    <w:rsid w:val="00A400DF"/>
    <w:pPr>
      <w:widowControl/>
      <w:autoSpaceDE/>
      <w:autoSpaceDN/>
    </w:pPr>
    <w:rPr>
      <w:rFonts w:ascii="Arial" w:eastAsia="Arial" w:hAnsi="Arial" w:cs="Arial"/>
    </w:rPr>
  </w:style>
  <w:style w:type="character" w:styleId="Hyperlink">
    <w:name w:val="Hyperlink"/>
    <w:basedOn w:val="DefaultParagraphFont"/>
    <w:uiPriority w:val="99"/>
    <w:unhideWhenUsed/>
    <w:rsid w:val="00A90738"/>
    <w:rPr>
      <w:color w:val="0000FF" w:themeColor="hyperlink"/>
      <w:u w:val="single"/>
    </w:rPr>
  </w:style>
  <w:style w:type="character" w:styleId="UnresolvedMention">
    <w:name w:val="Unresolved Mention"/>
    <w:basedOn w:val="DefaultParagraphFont"/>
    <w:uiPriority w:val="99"/>
    <w:semiHidden/>
    <w:unhideWhenUsed/>
    <w:rsid w:val="00A9073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A5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7015">
      <w:bodyDiv w:val="1"/>
      <w:marLeft w:val="0"/>
      <w:marRight w:val="0"/>
      <w:marTop w:val="0"/>
      <w:marBottom w:val="0"/>
      <w:divBdr>
        <w:top w:val="none" w:sz="0" w:space="0" w:color="auto"/>
        <w:left w:val="none" w:sz="0" w:space="0" w:color="auto"/>
        <w:bottom w:val="none" w:sz="0" w:space="0" w:color="auto"/>
        <w:right w:val="none" w:sz="0" w:space="0" w:color="auto"/>
      </w:divBdr>
      <w:divsChild>
        <w:div w:id="1669557348">
          <w:marLeft w:val="0"/>
          <w:marRight w:val="0"/>
          <w:marTop w:val="0"/>
          <w:marBottom w:val="0"/>
          <w:divBdr>
            <w:top w:val="none" w:sz="0" w:space="0" w:color="auto"/>
            <w:left w:val="none" w:sz="0" w:space="0" w:color="auto"/>
            <w:bottom w:val="none" w:sz="0" w:space="0" w:color="auto"/>
            <w:right w:val="none" w:sz="0" w:space="0" w:color="auto"/>
          </w:divBdr>
          <w:divsChild>
            <w:div w:id="1831870325">
              <w:marLeft w:val="0"/>
              <w:marRight w:val="0"/>
              <w:marTop w:val="0"/>
              <w:marBottom w:val="0"/>
              <w:divBdr>
                <w:top w:val="none" w:sz="0" w:space="0" w:color="auto"/>
                <w:left w:val="none" w:sz="0" w:space="0" w:color="auto"/>
                <w:bottom w:val="none" w:sz="0" w:space="0" w:color="auto"/>
                <w:right w:val="none" w:sz="0" w:space="0" w:color="auto"/>
              </w:divBdr>
            </w:div>
            <w:div w:id="2005281495">
              <w:marLeft w:val="0"/>
              <w:marRight w:val="0"/>
              <w:marTop w:val="0"/>
              <w:marBottom w:val="0"/>
              <w:divBdr>
                <w:top w:val="none" w:sz="0" w:space="0" w:color="auto"/>
                <w:left w:val="none" w:sz="0" w:space="0" w:color="auto"/>
                <w:bottom w:val="none" w:sz="0" w:space="0" w:color="auto"/>
                <w:right w:val="none" w:sz="0" w:space="0" w:color="auto"/>
              </w:divBdr>
            </w:div>
          </w:divsChild>
        </w:div>
        <w:div w:id="2060787018">
          <w:marLeft w:val="0"/>
          <w:marRight w:val="0"/>
          <w:marTop w:val="0"/>
          <w:marBottom w:val="0"/>
          <w:divBdr>
            <w:top w:val="none" w:sz="0" w:space="0" w:color="auto"/>
            <w:left w:val="none" w:sz="0" w:space="0" w:color="auto"/>
            <w:bottom w:val="none" w:sz="0" w:space="0" w:color="auto"/>
            <w:right w:val="none" w:sz="0" w:space="0" w:color="auto"/>
          </w:divBdr>
          <w:divsChild>
            <w:div w:id="336422772">
              <w:marLeft w:val="0"/>
              <w:marRight w:val="0"/>
              <w:marTop w:val="0"/>
              <w:marBottom w:val="0"/>
              <w:divBdr>
                <w:top w:val="none" w:sz="0" w:space="0" w:color="auto"/>
                <w:left w:val="none" w:sz="0" w:space="0" w:color="auto"/>
                <w:bottom w:val="none" w:sz="0" w:space="0" w:color="auto"/>
                <w:right w:val="none" w:sz="0" w:space="0" w:color="auto"/>
              </w:divBdr>
            </w:div>
            <w:div w:id="15206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cdbc8f-092d-4644-a60c-bddce9cc7bcb" xsi:nil="true"/>
    <lcf76f155ced4ddcb4097134ff3c332f xmlns="f5021bcc-f530-41c3-a3a0-ba869271322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2304AF29D6E44BB33E052655E1E038" ma:contentTypeVersion="12" ma:contentTypeDescription="Create a new document." ma:contentTypeScope="" ma:versionID="ae7458e785284826ca02e0a7d9cf1192">
  <xsd:schema xmlns:xsd="http://www.w3.org/2001/XMLSchema" xmlns:xs="http://www.w3.org/2001/XMLSchema" xmlns:p="http://schemas.microsoft.com/office/2006/metadata/properties" xmlns:ns2="f5021bcc-f530-41c3-a3a0-ba8692713227" xmlns:ns3="73cdbc8f-092d-4644-a60c-bddce9cc7bcb" targetNamespace="http://schemas.microsoft.com/office/2006/metadata/properties" ma:root="true" ma:fieldsID="ca5060b6d4347631f9262f36c6dcf136" ns2:_="" ns3:_="">
    <xsd:import namespace="f5021bcc-f530-41c3-a3a0-ba8692713227"/>
    <xsd:import namespace="73cdbc8f-092d-4644-a60c-bddce9cc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21bcc-f530-41c3-a3a0-ba8692713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bc8f-092d-4644-a60c-bddce9cc7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8b0a38f-12d8-4225-a8d2-628bd15c9e21}" ma:internalName="TaxCatchAll" ma:showField="CatchAllData" ma:web="73cdbc8f-092d-4644-a60c-bddce9cc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F358E-D7B1-49C3-ADF2-D6FF92AE74E9}">
  <ds:schemaRefs>
    <ds:schemaRef ds:uri="http://schemas.microsoft.com/sharepoint/v3/contenttype/forms"/>
  </ds:schemaRefs>
</ds:datastoreItem>
</file>

<file path=customXml/itemProps2.xml><?xml version="1.0" encoding="utf-8"?>
<ds:datastoreItem xmlns:ds="http://schemas.openxmlformats.org/officeDocument/2006/customXml" ds:itemID="{193EDB2E-5AFA-478D-B410-8926ED2C23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73cdbc8f-092d-4644-a60c-bddce9cc7bcb"/>
    <ds:schemaRef ds:uri="http://www.w3.org/XML/1998/namespace"/>
    <ds:schemaRef ds:uri="http://schemas.openxmlformats.org/package/2006/metadata/core-properties"/>
    <ds:schemaRef ds:uri="f5021bcc-f530-41c3-a3a0-ba8692713227"/>
    <ds:schemaRef ds:uri="http://purl.org/dc/dcmitype/"/>
    <ds:schemaRef ds:uri="http://purl.org/dc/terms/"/>
  </ds:schemaRefs>
</ds:datastoreItem>
</file>

<file path=customXml/itemProps3.xml><?xml version="1.0" encoding="utf-8"?>
<ds:datastoreItem xmlns:ds="http://schemas.openxmlformats.org/officeDocument/2006/customXml" ds:itemID="{4D2D84BF-D7A3-4C67-87C7-8A63616364C3}">
  <ds:schemaRefs>
    <ds:schemaRef ds:uri="http://schemas.openxmlformats.org/officeDocument/2006/bibliography"/>
  </ds:schemaRefs>
</ds:datastoreItem>
</file>

<file path=customXml/itemProps4.xml><?xml version="1.0" encoding="utf-8"?>
<ds:datastoreItem xmlns:ds="http://schemas.openxmlformats.org/officeDocument/2006/customXml" ds:itemID="{93981A24-AE1B-4C66-A102-B897AE4B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21bcc-f530-41c3-a3a0-ba8692713227"/>
    <ds:schemaRef ds:uri="73cdbc8f-092d-4644-a60c-bddce9cc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9998</Words>
  <Characters>56991</Characters>
  <Application>Microsoft Office Word</Application>
  <DocSecurity>0</DocSecurity>
  <Lines>474</Lines>
  <Paragraphs>133</Paragraphs>
  <ScaleCrop>false</ScaleCrop>
  <Company>The Ohio State University</Company>
  <LinksUpToDate>false</LinksUpToDate>
  <CharactersWithSpaces>66856</CharactersWithSpaces>
  <SharedDoc>false</SharedDoc>
  <HLinks>
    <vt:vector size="36" baseType="variant">
      <vt:variant>
        <vt:i4>589894</vt:i4>
      </vt:variant>
      <vt:variant>
        <vt:i4>15</vt:i4>
      </vt:variant>
      <vt:variant>
        <vt:i4>0</vt:i4>
      </vt:variant>
      <vt:variant>
        <vt:i4>5</vt:i4>
      </vt:variant>
      <vt:variant>
        <vt:lpwstr>http://www.policies.osu.edu/</vt:lpwstr>
      </vt:variant>
      <vt:variant>
        <vt:lpwstr/>
      </vt:variant>
      <vt:variant>
        <vt:i4>7995489</vt:i4>
      </vt:variant>
      <vt:variant>
        <vt:i4>12</vt:i4>
      </vt:variant>
      <vt:variant>
        <vt:i4>0</vt:i4>
      </vt:variant>
      <vt:variant>
        <vt:i4>5</vt:i4>
      </vt:variant>
      <vt:variant>
        <vt:lpwstr>https://registrar.osu.edu/staff/bigcal.asp</vt:lpwstr>
      </vt:variant>
      <vt:variant>
        <vt:lpwstr/>
      </vt:variant>
      <vt:variant>
        <vt:i4>524358</vt:i4>
      </vt:variant>
      <vt:variant>
        <vt:i4>9</vt:i4>
      </vt:variant>
      <vt:variant>
        <vt:i4>0</vt:i4>
      </vt:variant>
      <vt:variant>
        <vt:i4>5</vt:i4>
      </vt:variant>
      <vt:variant>
        <vt:lpwstr>http://www.policies.osu.edu./</vt:lpwstr>
      </vt:variant>
      <vt:variant>
        <vt:lpwstr/>
      </vt:variant>
      <vt:variant>
        <vt:i4>5046346</vt:i4>
      </vt:variant>
      <vt:variant>
        <vt:i4>6</vt:i4>
      </vt:variant>
      <vt:variant>
        <vt:i4>0</vt:i4>
      </vt:variant>
      <vt:variant>
        <vt:i4>5</vt:i4>
      </vt:variant>
      <vt:variant>
        <vt:lpwstr>https://ada.osu.edu/</vt:lpwstr>
      </vt:variant>
      <vt:variant>
        <vt:lpwstr/>
      </vt:variant>
      <vt:variant>
        <vt:i4>2556003</vt:i4>
      </vt:variant>
      <vt:variant>
        <vt:i4>3</vt:i4>
      </vt:variant>
      <vt:variant>
        <vt:i4>0</vt:i4>
      </vt:variant>
      <vt:variant>
        <vt:i4>5</vt:i4>
      </vt:variant>
      <vt:variant>
        <vt:lpwstr>http://www.osu.edu/honor-pledge</vt:lpwstr>
      </vt:variant>
      <vt:variant>
        <vt:lpwstr/>
      </vt:variant>
      <vt:variant>
        <vt:i4>6225924</vt:i4>
      </vt:variant>
      <vt:variant>
        <vt:i4>0</vt:i4>
      </vt:variant>
      <vt:variant>
        <vt:i4>0</vt:i4>
      </vt:variant>
      <vt:variant>
        <vt:i4>5</vt:i4>
      </vt:variant>
      <vt:variant>
        <vt:lpwstr>https://www.osu.edu/shared-values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Student Conduct for April 2012 BOT mtg (00163375).DOCX</dc:title>
  <dc:subject>00163375-1</dc:subject>
  <dc:creator>2022-2023 CSA Code Review Committee</dc:creator>
  <cp:keywords/>
  <cp:lastModifiedBy>Carrera, Peter</cp:lastModifiedBy>
  <cp:revision>22</cp:revision>
  <dcterms:created xsi:type="dcterms:W3CDTF">2023-07-09T18:22:00Z</dcterms:created>
  <dcterms:modified xsi:type="dcterms:W3CDTF">2023-09-26T14:35:00Z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2023-03-03T00:00:00Z</vt:filetime>
  </property>
  <property fmtid="{D5CDD505-2E9C-101B-9397-08002B2CF9AE}" pid="5" name="Producer">
    <vt:lpwstr>Adobe PDF Library 19.12.66</vt:lpwstr>
  </property>
  <property fmtid="{D5CDD505-2E9C-101B-9397-08002B2CF9AE}" pid="6" name="SourceModified">
    <vt:lpwstr>D:20190703010015</vt:lpwstr>
  </property>
  <property fmtid="{D5CDD505-2E9C-101B-9397-08002B2CF9AE}" pid="7" name="GrammarlyDocumentId">
    <vt:lpwstr>720a1eacc26f8981feab6516b60fc6b9ae71d9d0efbd1545bb2ed9d0fd8cac42</vt:lpwstr>
  </property>
  <property fmtid="{D5CDD505-2E9C-101B-9397-08002B2CF9AE}" pid="8" name="ContentTypeId">
    <vt:lpwstr>0x010100862304AF29D6E44BB33E052655E1E038</vt:lpwstr>
  </property>
  <property fmtid="{D5CDD505-2E9C-101B-9397-08002B2CF9AE}" pid="9" name="MediaServiceImageTags">
    <vt:lpwstr/>
  </property>
</Properties>
</file>