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418" w14:textId="77777777" w:rsidR="003446B3" w:rsidRDefault="003446B3" w:rsidP="003446B3">
      <w:pPr>
        <w:pStyle w:val="ListParagraph"/>
        <w:numPr>
          <w:ilvl w:val="0"/>
          <w:numId w:val="1"/>
        </w:numPr>
        <w:tabs>
          <w:tab w:val="left" w:pos="659"/>
          <w:tab w:val="left" w:pos="660"/>
        </w:tabs>
        <w:spacing w:before="85"/>
        <w:ind w:hanging="541"/>
        <w:rPr>
          <w:sz w:val="20"/>
          <w:szCs w:val="20"/>
        </w:rPr>
      </w:pPr>
      <w:commentRangeStart w:id="0"/>
      <w:r w:rsidRPr="7DF0C5B6">
        <w:rPr>
          <w:sz w:val="20"/>
          <w:szCs w:val="20"/>
        </w:rPr>
        <w:t>Academic</w:t>
      </w:r>
      <w:r w:rsidRPr="7DF0C5B6">
        <w:rPr>
          <w:spacing w:val="-12"/>
          <w:sz w:val="20"/>
          <w:szCs w:val="20"/>
        </w:rPr>
        <w:t xml:space="preserve"> </w:t>
      </w:r>
      <w:r w:rsidRPr="7DF0C5B6">
        <w:rPr>
          <w:spacing w:val="-2"/>
          <w:sz w:val="20"/>
          <w:szCs w:val="20"/>
        </w:rPr>
        <w:t>misconduct</w:t>
      </w:r>
      <w:commentRangeEnd w:id="0"/>
      <w:r>
        <w:rPr>
          <w:rStyle w:val="CommentReference"/>
        </w:rPr>
        <w:commentReference w:id="0"/>
      </w:r>
      <w:r w:rsidRPr="7DF0C5B6">
        <w:rPr>
          <w:spacing w:val="-2"/>
          <w:sz w:val="20"/>
          <w:szCs w:val="20"/>
        </w:rPr>
        <w:t>.</w:t>
      </w:r>
    </w:p>
    <w:p w14:paraId="6AD26F4B" w14:textId="77777777" w:rsidR="003446B3" w:rsidRDefault="003446B3" w:rsidP="003446B3">
      <w:pPr>
        <w:pStyle w:val="BodyText"/>
        <w:spacing w:before="10"/>
        <w:rPr>
          <w:sz w:val="19"/>
          <w:szCs w:val="19"/>
        </w:rPr>
      </w:pPr>
    </w:p>
    <w:p w14:paraId="26048164" w14:textId="77777777" w:rsidR="003446B3" w:rsidRDefault="003446B3" w:rsidP="003446B3">
      <w:pPr>
        <w:pStyle w:val="BodyText"/>
        <w:ind w:left="659"/>
      </w:pPr>
      <w:r>
        <w:t>Any</w:t>
      </w:r>
      <w:r>
        <w:rPr>
          <w:spacing w:val="40"/>
        </w:rPr>
        <w:t xml:space="preserve"> </w:t>
      </w:r>
      <w:r>
        <w:t>activity</w:t>
      </w:r>
      <w:r>
        <w:rPr>
          <w:spacing w:val="40"/>
        </w:rPr>
        <w:t xml:space="preserve"> </w:t>
      </w:r>
      <w:r>
        <w:t>that</w:t>
      </w:r>
      <w:r>
        <w:rPr>
          <w:spacing w:val="40"/>
        </w:rPr>
        <w:t xml:space="preserve"> </w:t>
      </w:r>
      <w:r>
        <w:t>tends</w:t>
      </w:r>
      <w:r>
        <w:rPr>
          <w:spacing w:val="40"/>
        </w:rPr>
        <w:t xml:space="preserve"> </w:t>
      </w:r>
      <w:r>
        <w:t>to</w:t>
      </w:r>
      <w:r>
        <w:rPr>
          <w:spacing w:val="40"/>
        </w:rPr>
        <w:t xml:space="preserve"> </w:t>
      </w:r>
      <w:r>
        <w:t>compromise</w:t>
      </w:r>
      <w:r>
        <w:rPr>
          <w:spacing w:val="40"/>
        </w:rPr>
        <w:t xml:space="preserve"> </w:t>
      </w:r>
      <w:r>
        <w:t>the</w:t>
      </w:r>
      <w:r>
        <w:rPr>
          <w:spacing w:val="40"/>
        </w:rPr>
        <w:t xml:space="preserve"> </w:t>
      </w:r>
      <w:r>
        <w:t>academic</w:t>
      </w:r>
      <w:r>
        <w:rPr>
          <w:spacing w:val="40"/>
        </w:rPr>
        <w:t xml:space="preserve"> </w:t>
      </w:r>
      <w:r>
        <w:t>integrity</w:t>
      </w:r>
      <w:r>
        <w:rPr>
          <w:spacing w:val="40"/>
        </w:rPr>
        <w:t xml:space="preserve"> </w:t>
      </w:r>
      <w:r>
        <w:t>of</w:t>
      </w:r>
      <w:r>
        <w:rPr>
          <w:spacing w:val="40"/>
        </w:rPr>
        <w:t xml:space="preserve"> </w:t>
      </w:r>
      <w:r>
        <w:t>the</w:t>
      </w:r>
      <w:r>
        <w:rPr>
          <w:spacing w:val="40"/>
        </w:rPr>
        <w:t xml:space="preserve"> </w:t>
      </w:r>
      <w:r>
        <w:t>university</w:t>
      </w:r>
      <w:del w:id="1" w:author="Chang, Sophie" w:date="2023-07-09T11:37:00Z">
        <w:r w:rsidDel="0013043A">
          <w:delText>,</w:delText>
        </w:r>
      </w:del>
      <w:r>
        <w:rPr>
          <w:spacing w:val="40"/>
        </w:rPr>
        <w:t xml:space="preserve"> </w:t>
      </w:r>
      <w:r>
        <w:t>or</w:t>
      </w:r>
      <w:r>
        <w:rPr>
          <w:spacing w:val="40"/>
        </w:rPr>
        <w:t xml:space="preserve"> </w:t>
      </w:r>
      <w:r>
        <w:t>subvert</w:t>
      </w:r>
      <w:r>
        <w:rPr>
          <w:spacing w:val="40"/>
        </w:rPr>
        <w:t xml:space="preserve"> </w:t>
      </w:r>
      <w:r>
        <w:t>the educational process. Examples of academic misconduct include, but are not limited to:</w:t>
      </w:r>
    </w:p>
    <w:p w14:paraId="15E49799" w14:textId="77777777" w:rsidR="003446B3" w:rsidRDefault="003446B3" w:rsidP="003446B3">
      <w:pPr>
        <w:pStyle w:val="BodyText"/>
        <w:spacing w:before="1"/>
      </w:pPr>
    </w:p>
    <w:p w14:paraId="7D9879E2" w14:textId="70E8B777" w:rsidR="003446B3" w:rsidRDefault="003446B3">
      <w:pPr>
        <w:pStyle w:val="ListParagraph"/>
        <w:numPr>
          <w:ilvl w:val="1"/>
          <w:numId w:val="1"/>
        </w:numPr>
        <w:tabs>
          <w:tab w:val="left" w:pos="1380"/>
        </w:tabs>
        <w:ind w:right="119"/>
        <w:rPr>
          <w:sz w:val="20"/>
          <w:szCs w:val="20"/>
        </w:rPr>
        <w:pPrChange w:id="2" w:author="Carrera, Peter T." w:date="2023-03-24T11:56:00Z">
          <w:pPr>
            <w:pStyle w:val="ListParagraph"/>
            <w:numPr>
              <w:ilvl w:val="1"/>
              <w:numId w:val="3"/>
            </w:numPr>
            <w:tabs>
              <w:tab w:val="num" w:pos="360"/>
              <w:tab w:val="left" w:pos="1380"/>
              <w:tab w:val="num" w:pos="1440"/>
            </w:tabs>
            <w:ind w:left="1440" w:right="119" w:hanging="720"/>
            <w:jc w:val="both"/>
          </w:pPr>
        </w:pPrChange>
      </w:pPr>
      <w:r w:rsidRPr="0BEF1175">
        <w:rPr>
          <w:sz w:val="20"/>
          <w:szCs w:val="20"/>
        </w:rPr>
        <w:t>Violati</w:t>
      </w:r>
      <w:del w:id="3" w:author="Chang, Sophie" w:date="2023-07-09T11:16:00Z">
        <w:r w:rsidRPr="0BEF1175" w:rsidDel="00653F0D">
          <w:rPr>
            <w:sz w:val="20"/>
            <w:szCs w:val="20"/>
          </w:rPr>
          <w:delText>o</w:delText>
        </w:r>
      </w:del>
      <w:r w:rsidRPr="0BEF1175">
        <w:rPr>
          <w:sz w:val="20"/>
          <w:szCs w:val="20"/>
        </w:rPr>
        <w:t>n</w:t>
      </w:r>
      <w:ins w:id="4" w:author="Chang, Sophie" w:date="2023-07-09T11:16:00Z">
        <w:r w:rsidR="00653F0D">
          <w:rPr>
            <w:sz w:val="20"/>
            <w:szCs w:val="20"/>
          </w:rPr>
          <w:t>g</w:t>
        </w:r>
      </w:ins>
      <w:del w:id="5" w:author="Chang, Sophie" w:date="2023-07-09T11:16:00Z">
        <w:r w:rsidRPr="0BEF1175" w:rsidDel="00653F0D">
          <w:rPr>
            <w:sz w:val="20"/>
            <w:szCs w:val="20"/>
          </w:rPr>
          <w:delText xml:space="preserve"> of</w:delText>
        </w:r>
      </w:del>
      <w:r w:rsidRPr="0BEF1175">
        <w:rPr>
          <w:sz w:val="20"/>
          <w:szCs w:val="20"/>
        </w:rPr>
        <w:t xml:space="preserve"> course rules </w:t>
      </w:r>
      <w:ins w:id="6" w:author="Whetstone, Jennifer L." w:date="2023-03-24T15:41:00Z">
        <w:r w:rsidRPr="0BEF1175">
          <w:rPr>
            <w:sz w:val="20"/>
            <w:szCs w:val="20"/>
          </w:rPr>
          <w:t xml:space="preserve">and/or assignment guidelines </w:t>
        </w:r>
      </w:ins>
      <w:r w:rsidRPr="0BEF1175">
        <w:rPr>
          <w:sz w:val="20"/>
          <w:szCs w:val="20"/>
        </w:rPr>
        <w:t>as contained in the course syllabus or other information provided</w:t>
      </w:r>
      <w:r w:rsidRPr="0BEF1175">
        <w:rPr>
          <w:spacing w:val="40"/>
          <w:sz w:val="20"/>
          <w:szCs w:val="20"/>
        </w:rPr>
        <w:t xml:space="preserve"> </w:t>
      </w:r>
      <w:r w:rsidRPr="0BEF1175">
        <w:rPr>
          <w:sz w:val="20"/>
          <w:szCs w:val="20"/>
        </w:rPr>
        <w:t xml:space="preserve">to the </w:t>
      </w:r>
      <w:proofErr w:type="gramStart"/>
      <w:r w:rsidRPr="0BEF1175">
        <w:rPr>
          <w:sz w:val="20"/>
          <w:szCs w:val="20"/>
        </w:rPr>
        <w:t>student;</w:t>
      </w:r>
      <w:proofErr w:type="gramEnd"/>
    </w:p>
    <w:p w14:paraId="5D88C0DF" w14:textId="77777777" w:rsidR="003446B3" w:rsidRDefault="003446B3" w:rsidP="003446B3">
      <w:pPr>
        <w:pStyle w:val="BodyText"/>
        <w:spacing w:before="11"/>
        <w:rPr>
          <w:sz w:val="19"/>
        </w:rPr>
      </w:pPr>
    </w:p>
    <w:p w14:paraId="625C08E5" w14:textId="5474F5D5" w:rsidR="003446B3" w:rsidRDefault="003446B3">
      <w:pPr>
        <w:pStyle w:val="ListParagraph"/>
        <w:numPr>
          <w:ilvl w:val="1"/>
          <w:numId w:val="1"/>
        </w:numPr>
        <w:tabs>
          <w:tab w:val="left" w:pos="1380"/>
        </w:tabs>
        <w:spacing w:before="1"/>
        <w:ind w:right="118" w:hanging="540"/>
        <w:rPr>
          <w:ins w:id="7" w:author="Whetstone, Jennifer L." w:date="2023-03-24T15:43:00Z"/>
          <w:sz w:val="20"/>
          <w:szCs w:val="20"/>
        </w:rPr>
        <w:pPrChange w:id="8" w:author="Carrera, Peter T." w:date="2023-03-24T11:56:00Z">
          <w:pPr>
            <w:pStyle w:val="ListParagraph"/>
            <w:numPr>
              <w:ilvl w:val="1"/>
              <w:numId w:val="3"/>
            </w:numPr>
            <w:tabs>
              <w:tab w:val="num" w:pos="360"/>
              <w:tab w:val="left" w:pos="1380"/>
              <w:tab w:val="num" w:pos="1440"/>
            </w:tabs>
            <w:ind w:left="1440" w:right="120" w:hanging="720"/>
            <w:jc w:val="both"/>
          </w:pPr>
        </w:pPrChange>
      </w:pPr>
      <w:r w:rsidRPr="17E12798">
        <w:rPr>
          <w:sz w:val="20"/>
          <w:szCs w:val="20"/>
        </w:rPr>
        <w:t xml:space="preserve">Knowingly </w:t>
      </w:r>
      <w:ins w:id="9" w:author="Whetstone, Jennifer L." w:date="2023-03-24T15:41:00Z">
        <w:r w:rsidRPr="17E12798">
          <w:rPr>
            <w:sz w:val="20"/>
            <w:szCs w:val="20"/>
          </w:rPr>
          <w:t xml:space="preserve">requesting, </w:t>
        </w:r>
      </w:ins>
      <w:r w:rsidRPr="17E12798">
        <w:rPr>
          <w:sz w:val="20"/>
          <w:szCs w:val="20"/>
        </w:rPr>
        <w:t>providing</w:t>
      </w:r>
      <w:ins w:id="10" w:author="Chang, Sophie" w:date="2023-07-09T11:17:00Z">
        <w:r w:rsidR="00736D95">
          <w:rPr>
            <w:sz w:val="20"/>
            <w:szCs w:val="20"/>
          </w:rPr>
          <w:t>,</w:t>
        </w:r>
      </w:ins>
      <w:r w:rsidRPr="17E12798">
        <w:rPr>
          <w:sz w:val="20"/>
          <w:szCs w:val="20"/>
        </w:rPr>
        <w:t xml:space="preserve"> </w:t>
      </w:r>
      <w:ins w:id="11" w:author="Whetstone, Jennifer L." w:date="2023-03-24T15:41:00Z">
        <w:r w:rsidRPr="17E12798">
          <w:rPr>
            <w:sz w:val="20"/>
            <w:szCs w:val="20"/>
          </w:rPr>
          <w:t>and/</w:t>
        </w:r>
      </w:ins>
      <w:r w:rsidRPr="17E12798">
        <w:rPr>
          <w:sz w:val="20"/>
          <w:szCs w:val="20"/>
        </w:rPr>
        <w:t xml:space="preserve">or receiving </w:t>
      </w:r>
      <w:ins w:id="12" w:author="Whetstone, Jennifer L." w:date="2023-03-24T15:41:00Z">
        <w:r w:rsidRPr="3C976071">
          <w:rPr>
            <w:sz w:val="20"/>
            <w:szCs w:val="20"/>
          </w:rPr>
          <w:t xml:space="preserve">unauthorized </w:t>
        </w:r>
      </w:ins>
      <w:r w:rsidRPr="3C976071">
        <w:rPr>
          <w:sz w:val="20"/>
          <w:szCs w:val="20"/>
        </w:rPr>
        <w:t>information</w:t>
      </w:r>
      <w:ins w:id="13" w:author="Whetstone, Jennifer L." w:date="2023-03-24T15:41:00Z">
        <w:r w:rsidRPr="3C976071">
          <w:rPr>
            <w:sz w:val="20"/>
            <w:szCs w:val="20"/>
          </w:rPr>
          <w:t>,</w:t>
        </w:r>
        <w:r w:rsidRPr="17E12798">
          <w:rPr>
            <w:sz w:val="20"/>
            <w:szCs w:val="20"/>
          </w:rPr>
          <w:t xml:space="preserve"> </w:t>
        </w:r>
        <w:r w:rsidRPr="46EDA633">
          <w:rPr>
            <w:sz w:val="20"/>
            <w:szCs w:val="20"/>
          </w:rPr>
          <w:t>materials</w:t>
        </w:r>
        <w:r w:rsidRPr="4B21C0BC">
          <w:rPr>
            <w:sz w:val="20"/>
            <w:szCs w:val="20"/>
          </w:rPr>
          <w:t>, and/or assistance</w:t>
        </w:r>
      </w:ins>
      <w:r w:rsidRPr="46EDA633">
        <w:rPr>
          <w:sz w:val="20"/>
          <w:szCs w:val="20"/>
        </w:rPr>
        <w:t xml:space="preserve"> </w:t>
      </w:r>
      <w:r w:rsidRPr="17E12798">
        <w:rPr>
          <w:sz w:val="20"/>
          <w:szCs w:val="20"/>
        </w:rPr>
        <w:t xml:space="preserve">during </w:t>
      </w:r>
      <w:ins w:id="14" w:author="Whetstone, Jennifer L." w:date="2023-03-24T15:41:00Z">
        <w:r w:rsidRPr="0D98C2AE">
          <w:rPr>
            <w:sz w:val="20"/>
            <w:szCs w:val="20"/>
          </w:rPr>
          <w:t>ac</w:t>
        </w:r>
      </w:ins>
      <w:ins w:id="15" w:author="Whetstone, Jennifer L." w:date="2023-03-24T15:42:00Z">
        <w:r w:rsidRPr="0D98C2AE">
          <w:rPr>
            <w:sz w:val="20"/>
            <w:szCs w:val="20"/>
          </w:rPr>
          <w:t xml:space="preserve">ademic </w:t>
        </w:r>
        <w:r w:rsidRPr="46284283">
          <w:rPr>
            <w:sz w:val="20"/>
            <w:szCs w:val="20"/>
          </w:rPr>
          <w:t>activities</w:t>
        </w:r>
      </w:ins>
      <w:del w:id="16" w:author="Whetstone, Jennifer L." w:date="2023-03-24T15:42:00Z">
        <w:r w:rsidRPr="46284283">
          <w:rPr>
            <w:sz w:val="20"/>
            <w:szCs w:val="20"/>
          </w:rPr>
          <w:delText>examinations</w:delText>
        </w:r>
        <w:r w:rsidRPr="2DFFB6C6">
          <w:rPr>
            <w:sz w:val="20"/>
            <w:szCs w:val="20"/>
          </w:rPr>
          <w:delText xml:space="preserve"> </w:delText>
        </w:r>
        <w:r w:rsidRPr="17E12798">
          <w:rPr>
            <w:sz w:val="20"/>
            <w:szCs w:val="20"/>
          </w:rPr>
          <w:delText>such as course examinations and candidacy examinations</w:delText>
        </w:r>
      </w:del>
      <w:r w:rsidRPr="17E12798">
        <w:rPr>
          <w:sz w:val="20"/>
          <w:szCs w:val="20"/>
        </w:rPr>
        <w:t>;</w:t>
      </w:r>
      <w:del w:id="17" w:author="Whetstone, Jennifer L." w:date="2023-03-24T15:43:00Z">
        <w:r w:rsidRPr="17E12798">
          <w:rPr>
            <w:sz w:val="20"/>
            <w:szCs w:val="20"/>
          </w:rPr>
          <w:delText xml:space="preserve"> or the </w:delText>
        </w:r>
      </w:del>
      <w:ins w:id="18" w:author="Whetstone, Jennifer L." w:date="2023-03-24T15:43:00Z">
        <w:r>
          <w:br/>
        </w:r>
      </w:ins>
    </w:p>
    <w:p w14:paraId="7FCE29E1" w14:textId="7DC5922F" w:rsidR="003446B3" w:rsidRDefault="003446B3">
      <w:pPr>
        <w:pStyle w:val="ListParagraph"/>
        <w:numPr>
          <w:ilvl w:val="1"/>
          <w:numId w:val="1"/>
        </w:numPr>
        <w:tabs>
          <w:tab w:val="left" w:pos="1380"/>
        </w:tabs>
        <w:ind w:right="120"/>
        <w:rPr>
          <w:sz w:val="20"/>
          <w:szCs w:val="20"/>
        </w:rPr>
        <w:pPrChange w:id="19" w:author="Carrera, Peter T." w:date="2023-03-24T11:56:00Z">
          <w:pPr>
            <w:pStyle w:val="ListParagraph"/>
            <w:numPr>
              <w:ilvl w:val="1"/>
              <w:numId w:val="3"/>
            </w:numPr>
            <w:tabs>
              <w:tab w:val="num" w:pos="360"/>
              <w:tab w:val="left" w:pos="1380"/>
              <w:tab w:val="num" w:pos="1440"/>
            </w:tabs>
            <w:ind w:left="1440" w:right="120" w:hanging="720"/>
            <w:jc w:val="both"/>
          </w:pPr>
        </w:pPrChange>
      </w:pPr>
      <w:del w:id="20" w:author="Whetstone, Jennifer L." w:date="2023-03-24T15:43:00Z">
        <w:r w:rsidRPr="53ACA7EA" w:rsidDel="6B790278">
          <w:rPr>
            <w:sz w:val="20"/>
            <w:szCs w:val="20"/>
          </w:rPr>
          <w:delText>p</w:delText>
        </w:r>
      </w:del>
      <w:ins w:id="21" w:author="Whetstone, Jennifer L." w:date="2023-03-24T15:43:00Z">
        <w:r w:rsidRPr="53ACA7EA">
          <w:rPr>
            <w:sz w:val="20"/>
            <w:szCs w:val="20"/>
          </w:rPr>
          <w:t>P</w:t>
        </w:r>
      </w:ins>
      <w:r w:rsidRPr="53ACA7EA">
        <w:rPr>
          <w:sz w:val="20"/>
          <w:szCs w:val="20"/>
        </w:rPr>
        <w:t>ossessi</w:t>
      </w:r>
      <w:del w:id="22" w:author="Chang, Sophie" w:date="2023-07-09T11:17:00Z">
        <w:r w:rsidRPr="53ACA7EA" w:rsidDel="004C3365">
          <w:rPr>
            <w:sz w:val="20"/>
            <w:szCs w:val="20"/>
          </w:rPr>
          <w:delText>o</w:delText>
        </w:r>
      </w:del>
      <w:r w:rsidRPr="53ACA7EA">
        <w:rPr>
          <w:sz w:val="20"/>
          <w:szCs w:val="20"/>
        </w:rPr>
        <w:t>n</w:t>
      </w:r>
      <w:ins w:id="23" w:author="Chang, Sophie" w:date="2023-07-09T11:17:00Z">
        <w:r w:rsidR="004C3365">
          <w:rPr>
            <w:sz w:val="20"/>
            <w:szCs w:val="20"/>
          </w:rPr>
          <w:t>g</w:t>
        </w:r>
      </w:ins>
      <w:r w:rsidRPr="17E12798">
        <w:rPr>
          <w:sz w:val="20"/>
          <w:szCs w:val="20"/>
        </w:rPr>
        <w:t xml:space="preserve"> and/or us</w:t>
      </w:r>
      <w:ins w:id="24" w:author="Chang, Sophie" w:date="2023-07-09T11:17:00Z">
        <w:r w:rsidR="004C3365">
          <w:rPr>
            <w:sz w:val="20"/>
            <w:szCs w:val="20"/>
          </w:rPr>
          <w:t>ing</w:t>
        </w:r>
      </w:ins>
      <w:del w:id="25" w:author="Chang, Sophie" w:date="2023-07-09T11:17:00Z">
        <w:r w:rsidRPr="17E12798" w:rsidDel="004C3365">
          <w:rPr>
            <w:sz w:val="20"/>
            <w:szCs w:val="20"/>
          </w:rPr>
          <w:delText>e</w:delText>
        </w:r>
      </w:del>
      <w:del w:id="26" w:author="Chang, Sophie" w:date="2023-07-09T11:18:00Z">
        <w:r w:rsidRPr="17E12798" w:rsidDel="004C3365">
          <w:rPr>
            <w:sz w:val="20"/>
            <w:szCs w:val="20"/>
          </w:rPr>
          <w:delText xml:space="preserve"> of</w:delText>
        </w:r>
      </w:del>
      <w:r w:rsidRPr="17E12798">
        <w:rPr>
          <w:sz w:val="20"/>
          <w:szCs w:val="20"/>
        </w:rPr>
        <w:t xml:space="preserve"> unauthorized </w:t>
      </w:r>
      <w:ins w:id="27" w:author="Whetstone, Jennifer L." w:date="2023-03-24T15:43:00Z">
        <w:r w:rsidRPr="0A244A59">
          <w:rPr>
            <w:sz w:val="20"/>
            <w:szCs w:val="20"/>
          </w:rPr>
          <w:t xml:space="preserve">information, </w:t>
        </w:r>
      </w:ins>
      <w:r w:rsidRPr="0A244A59">
        <w:rPr>
          <w:sz w:val="20"/>
          <w:szCs w:val="20"/>
        </w:rPr>
        <w:t>materials</w:t>
      </w:r>
      <w:ins w:id="28" w:author="Whetstone, Jennifer L." w:date="2023-03-24T15:43:00Z">
        <w:r w:rsidRPr="0A244A59">
          <w:rPr>
            <w:sz w:val="20"/>
            <w:szCs w:val="20"/>
          </w:rPr>
          <w:t>, and/</w:t>
        </w:r>
        <w:r w:rsidRPr="0AB7B954">
          <w:rPr>
            <w:sz w:val="20"/>
            <w:szCs w:val="20"/>
          </w:rPr>
          <w:t>or assistance</w:t>
        </w:r>
      </w:ins>
      <w:r w:rsidRPr="0AB7B954">
        <w:rPr>
          <w:sz w:val="20"/>
          <w:szCs w:val="20"/>
        </w:rPr>
        <w:t xml:space="preserve"> </w:t>
      </w:r>
      <w:r w:rsidRPr="17E12798">
        <w:rPr>
          <w:sz w:val="20"/>
          <w:szCs w:val="20"/>
        </w:rPr>
        <w:t xml:space="preserve">during </w:t>
      </w:r>
      <w:ins w:id="29" w:author="Whetstone, Jennifer L." w:date="2023-03-24T15:43:00Z">
        <w:r w:rsidRPr="4657066D">
          <w:rPr>
            <w:sz w:val="20"/>
            <w:szCs w:val="20"/>
          </w:rPr>
          <w:t xml:space="preserve">academic </w:t>
        </w:r>
        <w:r w:rsidRPr="2DE983C1">
          <w:rPr>
            <w:sz w:val="20"/>
            <w:szCs w:val="20"/>
          </w:rPr>
          <w:t>activities</w:t>
        </w:r>
      </w:ins>
      <w:del w:id="30" w:author="Whetstone, Jennifer L." w:date="2023-03-24T15:43:00Z">
        <w:r w:rsidRPr="2DE983C1" w:rsidDel="6B790278">
          <w:rPr>
            <w:sz w:val="20"/>
            <w:szCs w:val="20"/>
          </w:rPr>
          <w:delText>those</w:delText>
        </w:r>
        <w:r w:rsidRPr="17E12798">
          <w:rPr>
            <w:sz w:val="20"/>
            <w:szCs w:val="20"/>
          </w:rPr>
          <w:delText xml:space="preserve"> examinations</w:delText>
        </w:r>
      </w:del>
      <w:r w:rsidRPr="17E12798">
        <w:rPr>
          <w:sz w:val="20"/>
          <w:szCs w:val="20"/>
        </w:rPr>
        <w:t>;</w:t>
      </w:r>
    </w:p>
    <w:p w14:paraId="2329A423" w14:textId="77777777" w:rsidR="003446B3" w:rsidRDefault="003446B3" w:rsidP="003446B3">
      <w:pPr>
        <w:pStyle w:val="BodyText"/>
        <w:spacing w:before="2"/>
      </w:pPr>
    </w:p>
    <w:p w14:paraId="0F8A8EE3" w14:textId="77777777" w:rsidR="003446B3" w:rsidRDefault="003446B3">
      <w:pPr>
        <w:pStyle w:val="ListParagraph"/>
        <w:numPr>
          <w:ilvl w:val="1"/>
          <w:numId w:val="1"/>
        </w:numPr>
        <w:tabs>
          <w:tab w:val="left" w:pos="1380"/>
        </w:tabs>
        <w:ind w:right="119" w:hanging="540"/>
        <w:rPr>
          <w:del w:id="31" w:author="Whetstone, Jennifer L." w:date="2023-03-24T15:44:00Z"/>
          <w:sz w:val="20"/>
          <w:szCs w:val="20"/>
        </w:rPr>
        <w:pPrChange w:id="32" w:author="Carrera, Peter T." w:date="2023-03-24T11:56:00Z">
          <w:pPr>
            <w:pStyle w:val="ListParagraph"/>
            <w:numPr>
              <w:ilvl w:val="1"/>
              <w:numId w:val="3"/>
            </w:numPr>
            <w:tabs>
              <w:tab w:val="num" w:pos="360"/>
              <w:tab w:val="left" w:pos="1380"/>
              <w:tab w:val="num" w:pos="1440"/>
            </w:tabs>
            <w:ind w:left="1440" w:right="119" w:hanging="720"/>
            <w:jc w:val="both"/>
          </w:pPr>
        </w:pPrChange>
      </w:pPr>
      <w:del w:id="33" w:author="Whetstone, Jennifer L." w:date="2023-03-24T15:44:00Z">
        <w:r w:rsidRPr="53ACA7EA">
          <w:rPr>
            <w:sz w:val="20"/>
            <w:szCs w:val="20"/>
          </w:rPr>
          <w:delText>Knowingly providing or using unauthorized assistance in the laboratory, on field work, in scholarship or on a course assignment;</w:delText>
        </w:r>
      </w:del>
    </w:p>
    <w:p w14:paraId="51984878" w14:textId="77777777" w:rsidR="003446B3" w:rsidDel="001A2641" w:rsidRDefault="003446B3" w:rsidP="003446B3">
      <w:pPr>
        <w:pStyle w:val="BodyText"/>
        <w:numPr>
          <w:ilvl w:val="1"/>
          <w:numId w:val="1"/>
        </w:numPr>
        <w:spacing w:before="10"/>
        <w:ind w:hanging="540"/>
        <w:rPr>
          <w:del w:id="34" w:author="Carrera, Peter T." w:date="2023-05-09T10:56:00Z"/>
          <w:sz w:val="19"/>
        </w:rPr>
      </w:pPr>
    </w:p>
    <w:p w14:paraId="5A2111AA" w14:textId="77777777" w:rsidR="003446B3" w:rsidRDefault="003446B3">
      <w:pPr>
        <w:pStyle w:val="ListParagraph"/>
        <w:numPr>
          <w:ilvl w:val="1"/>
          <w:numId w:val="1"/>
        </w:numPr>
        <w:tabs>
          <w:tab w:val="left" w:pos="1380"/>
        </w:tabs>
        <w:spacing w:before="1"/>
        <w:ind w:right="118" w:hanging="540"/>
        <w:rPr>
          <w:sz w:val="20"/>
          <w:szCs w:val="20"/>
        </w:rPr>
        <w:pPrChange w:id="35" w:author="Carrera, Peter T." w:date="2023-03-24T11:56:00Z">
          <w:pPr>
            <w:pStyle w:val="ListParagraph"/>
            <w:numPr>
              <w:ilvl w:val="1"/>
              <w:numId w:val="3"/>
            </w:numPr>
            <w:tabs>
              <w:tab w:val="num" w:pos="360"/>
              <w:tab w:val="left" w:pos="1380"/>
              <w:tab w:val="num" w:pos="1440"/>
            </w:tabs>
            <w:spacing w:before="1"/>
            <w:ind w:left="1440" w:right="118" w:hanging="540"/>
            <w:jc w:val="both"/>
          </w:pPr>
        </w:pPrChange>
      </w:pPr>
      <w:r w:rsidRPr="53ACA7EA">
        <w:rPr>
          <w:sz w:val="20"/>
          <w:szCs w:val="20"/>
        </w:rPr>
        <w:t>Submitting plagiarized work for an academic requirement. Plagiarism is the representation</w:t>
      </w:r>
      <w:ins w:id="36" w:author="Whetstone, Jennifer L." w:date="2023-03-24T15:44:00Z">
        <w:r w:rsidRPr="3F45AACD">
          <w:rPr>
            <w:sz w:val="20"/>
            <w:szCs w:val="20"/>
          </w:rPr>
          <w:t>,</w:t>
        </w:r>
        <w:r w:rsidRPr="53ACA7EA">
          <w:rPr>
            <w:sz w:val="20"/>
            <w:szCs w:val="20"/>
          </w:rPr>
          <w:t xml:space="preserve"> </w:t>
        </w:r>
        <w:r w:rsidRPr="7A54199C">
          <w:rPr>
            <w:sz w:val="20"/>
            <w:szCs w:val="20"/>
          </w:rPr>
          <w:t xml:space="preserve">including but not limited to </w:t>
        </w:r>
        <w:r w:rsidRPr="7E60F81F">
          <w:rPr>
            <w:sz w:val="20"/>
            <w:szCs w:val="20"/>
          </w:rPr>
          <w:t>copying,</w:t>
        </w:r>
      </w:ins>
      <w:r w:rsidRPr="7A54199C">
        <w:rPr>
          <w:sz w:val="20"/>
          <w:szCs w:val="20"/>
        </w:rPr>
        <w:t xml:space="preserve"> </w:t>
      </w:r>
      <w:r w:rsidRPr="53ACA7EA">
        <w:rPr>
          <w:sz w:val="20"/>
          <w:szCs w:val="20"/>
        </w:rPr>
        <w:t>of</w:t>
      </w:r>
      <w:r w:rsidRPr="53ACA7EA">
        <w:rPr>
          <w:spacing w:val="-1"/>
          <w:sz w:val="20"/>
          <w:szCs w:val="20"/>
        </w:rPr>
        <w:t xml:space="preserve"> </w:t>
      </w:r>
      <w:r w:rsidRPr="53ACA7EA">
        <w:rPr>
          <w:sz w:val="20"/>
          <w:szCs w:val="20"/>
        </w:rPr>
        <w:t>another’s work or</w:t>
      </w:r>
      <w:r w:rsidRPr="53ACA7EA">
        <w:rPr>
          <w:spacing w:val="-2"/>
          <w:sz w:val="20"/>
          <w:szCs w:val="20"/>
        </w:rPr>
        <w:t xml:space="preserve"> </w:t>
      </w:r>
      <w:r w:rsidRPr="53ACA7EA">
        <w:rPr>
          <w:sz w:val="20"/>
          <w:szCs w:val="20"/>
        </w:rPr>
        <w:t>ideas as</w:t>
      </w:r>
      <w:r w:rsidRPr="53ACA7EA">
        <w:rPr>
          <w:spacing w:val="-2"/>
          <w:sz w:val="20"/>
          <w:szCs w:val="20"/>
        </w:rPr>
        <w:t xml:space="preserve"> </w:t>
      </w:r>
      <w:r w:rsidRPr="53ACA7EA">
        <w:rPr>
          <w:sz w:val="20"/>
          <w:szCs w:val="20"/>
        </w:rPr>
        <w:t>one’s</w:t>
      </w:r>
      <w:r w:rsidRPr="53ACA7EA">
        <w:rPr>
          <w:spacing w:val="-2"/>
          <w:sz w:val="20"/>
          <w:szCs w:val="20"/>
        </w:rPr>
        <w:t xml:space="preserve"> </w:t>
      </w:r>
      <w:r w:rsidRPr="53ACA7EA">
        <w:rPr>
          <w:sz w:val="20"/>
          <w:szCs w:val="20"/>
        </w:rPr>
        <w:t>own;</w:t>
      </w:r>
      <w:r w:rsidRPr="53ACA7EA">
        <w:rPr>
          <w:spacing w:val="-1"/>
          <w:sz w:val="20"/>
          <w:szCs w:val="20"/>
        </w:rPr>
        <w:t xml:space="preserve"> </w:t>
      </w:r>
      <w:r w:rsidRPr="53ACA7EA">
        <w:rPr>
          <w:sz w:val="20"/>
          <w:szCs w:val="20"/>
        </w:rPr>
        <w:t>it</w:t>
      </w:r>
      <w:r w:rsidRPr="53ACA7EA">
        <w:rPr>
          <w:spacing w:val="-1"/>
          <w:sz w:val="20"/>
          <w:szCs w:val="20"/>
        </w:rPr>
        <w:t xml:space="preserve"> </w:t>
      </w:r>
      <w:r w:rsidRPr="53ACA7EA">
        <w:rPr>
          <w:sz w:val="20"/>
          <w:szCs w:val="20"/>
        </w:rPr>
        <w:t>includes</w:t>
      </w:r>
      <w:r w:rsidRPr="53ACA7EA">
        <w:rPr>
          <w:spacing w:val="-2"/>
          <w:sz w:val="20"/>
          <w:szCs w:val="20"/>
        </w:rPr>
        <w:t xml:space="preserve"> </w:t>
      </w:r>
      <w:r w:rsidRPr="53ACA7EA">
        <w:rPr>
          <w:sz w:val="20"/>
          <w:szCs w:val="20"/>
        </w:rPr>
        <w:t>the</w:t>
      </w:r>
      <w:r w:rsidRPr="53ACA7EA">
        <w:rPr>
          <w:spacing w:val="-3"/>
          <w:sz w:val="20"/>
          <w:szCs w:val="20"/>
        </w:rPr>
        <w:t xml:space="preserve"> </w:t>
      </w:r>
      <w:r w:rsidRPr="53ACA7EA">
        <w:rPr>
          <w:sz w:val="20"/>
          <w:szCs w:val="20"/>
        </w:rPr>
        <w:t>unacknowledged</w:t>
      </w:r>
      <w:r w:rsidRPr="53ACA7EA">
        <w:rPr>
          <w:spacing w:val="-2"/>
          <w:sz w:val="20"/>
          <w:szCs w:val="20"/>
        </w:rPr>
        <w:t xml:space="preserve"> </w:t>
      </w:r>
      <w:r w:rsidRPr="53ACA7EA">
        <w:rPr>
          <w:sz w:val="20"/>
          <w:szCs w:val="20"/>
        </w:rPr>
        <w:t>word-for-word</w:t>
      </w:r>
      <w:r w:rsidRPr="53ACA7EA">
        <w:rPr>
          <w:spacing w:val="-2"/>
          <w:sz w:val="20"/>
          <w:szCs w:val="20"/>
        </w:rPr>
        <w:t xml:space="preserve"> </w:t>
      </w:r>
      <w:r w:rsidRPr="53ACA7EA">
        <w:rPr>
          <w:sz w:val="20"/>
          <w:szCs w:val="20"/>
        </w:rPr>
        <w:t xml:space="preserve">use and/or paraphrasing of another person’s work, and/or the inappropriate unacknowledged use of another person’s </w:t>
      </w:r>
      <w:proofErr w:type="gramStart"/>
      <w:r w:rsidRPr="53ACA7EA">
        <w:rPr>
          <w:sz w:val="20"/>
          <w:szCs w:val="20"/>
        </w:rPr>
        <w:t>ideas;</w:t>
      </w:r>
      <w:proofErr w:type="gramEnd"/>
    </w:p>
    <w:p w14:paraId="41AF7A14" w14:textId="77777777" w:rsidR="003446B3" w:rsidRPr="00C0368C" w:rsidRDefault="003446B3">
      <w:pPr>
        <w:rPr>
          <w:sz w:val="20"/>
          <w:rPrChange w:id="37" w:author="Carrera, Peter T." w:date="2023-04-07T11:47:00Z">
            <w:rPr/>
          </w:rPrChange>
        </w:rPr>
        <w:pPrChange w:id="38" w:author="Carrera, Peter T." w:date="2023-04-07T11:47:00Z">
          <w:pPr>
            <w:pStyle w:val="ListParagraph"/>
          </w:pPr>
        </w:pPrChange>
      </w:pPr>
    </w:p>
    <w:p w14:paraId="03EB2A82" w14:textId="4999FFFD" w:rsidR="003446B3" w:rsidRPr="00B87B17" w:rsidRDefault="003446B3">
      <w:pPr>
        <w:pStyle w:val="ListParagraph"/>
        <w:numPr>
          <w:ilvl w:val="1"/>
          <w:numId w:val="1"/>
        </w:numPr>
        <w:tabs>
          <w:tab w:val="left" w:pos="1380"/>
        </w:tabs>
        <w:spacing w:before="1" w:line="259" w:lineRule="auto"/>
        <w:ind w:right="118" w:hanging="540"/>
        <w:pPrChange w:id="39" w:author="Carrera, Peter T." w:date="2023-03-24T11:56:00Z">
          <w:pPr>
            <w:pStyle w:val="ListParagraph"/>
            <w:numPr>
              <w:ilvl w:val="1"/>
              <w:numId w:val="3"/>
            </w:numPr>
            <w:tabs>
              <w:tab w:val="num" w:pos="360"/>
              <w:tab w:val="left" w:pos="1380"/>
              <w:tab w:val="num" w:pos="1440"/>
            </w:tabs>
            <w:spacing w:before="1"/>
            <w:ind w:left="1440" w:right="118" w:hanging="540"/>
            <w:jc w:val="both"/>
          </w:pPr>
        </w:pPrChange>
      </w:pPr>
      <w:ins w:id="40" w:author="Whetstone, Jennifer L." w:date="2023-03-24T15:44:00Z">
        <w:r w:rsidRPr="7AA291A8">
          <w:rPr>
            <w:color w:val="0070C0"/>
            <w:sz w:val="20"/>
            <w:szCs w:val="20"/>
          </w:rPr>
          <w:t>U</w:t>
        </w:r>
        <w:del w:id="41" w:author="Chang, Sophie" w:date="2023-07-09T11:26:00Z">
          <w:r w:rsidRPr="7AA291A8" w:rsidDel="00C43ADC">
            <w:rPr>
              <w:color w:val="0070C0"/>
              <w:sz w:val="20"/>
              <w:szCs w:val="20"/>
            </w:rPr>
            <w:delText xml:space="preserve">nauthorized </w:delText>
          </w:r>
        </w:del>
      </w:ins>
      <w:commentRangeStart w:id="42"/>
      <w:del w:id="43" w:author="Whetstone, Jennifer L." w:date="2023-03-24T15:44:00Z">
        <w:r w:rsidRPr="53ACA7EA">
          <w:rPr>
            <w:color w:val="0070C0"/>
            <w:sz w:val="20"/>
            <w:szCs w:val="20"/>
          </w:rPr>
          <w:delText>U</w:delText>
        </w:r>
      </w:del>
      <w:ins w:id="44" w:author="Whetstone, Jennifer L." w:date="2023-03-24T15:44:00Z">
        <w:del w:id="45" w:author="Chang, Sophie" w:date="2023-07-09T11:26:00Z">
          <w:r w:rsidRPr="50A4628A" w:rsidDel="00C43ADC">
            <w:rPr>
              <w:color w:val="0070C0"/>
              <w:sz w:val="20"/>
              <w:szCs w:val="20"/>
            </w:rPr>
            <w:delText>u</w:delText>
          </w:r>
        </w:del>
      </w:ins>
      <w:r w:rsidRPr="50A4628A">
        <w:rPr>
          <w:color w:val="0070C0"/>
          <w:sz w:val="20"/>
          <w:szCs w:val="20"/>
        </w:rPr>
        <w:t>s</w:t>
      </w:r>
      <w:ins w:id="46" w:author="Chang, Sophie" w:date="2023-07-09T11:26:00Z">
        <w:r w:rsidR="00C43ADC">
          <w:rPr>
            <w:color w:val="0070C0"/>
            <w:sz w:val="20"/>
            <w:szCs w:val="20"/>
          </w:rPr>
          <w:t>ing</w:t>
        </w:r>
      </w:ins>
      <w:del w:id="47" w:author="Chang, Sophie" w:date="2023-07-09T11:26:00Z">
        <w:r w:rsidRPr="50A4628A" w:rsidDel="00C43ADC">
          <w:rPr>
            <w:color w:val="0070C0"/>
            <w:sz w:val="20"/>
            <w:szCs w:val="20"/>
          </w:rPr>
          <w:delText>e</w:delText>
        </w:r>
      </w:del>
      <w:r w:rsidRPr="53ACA7EA">
        <w:rPr>
          <w:color w:val="0070C0"/>
          <w:sz w:val="20"/>
          <w:szCs w:val="20"/>
        </w:rPr>
        <w:t xml:space="preserve"> </w:t>
      </w:r>
      <w:ins w:id="48" w:author="Chang, Sophie" w:date="2023-07-09T11:26:00Z">
        <w:r w:rsidR="00C43ADC">
          <w:rPr>
            <w:color w:val="0070C0"/>
            <w:sz w:val="20"/>
            <w:szCs w:val="20"/>
          </w:rPr>
          <w:t>in an unauthorized manner</w:t>
        </w:r>
      </w:ins>
      <w:del w:id="49" w:author="Chang, Sophie" w:date="2023-07-09T11:26:00Z">
        <w:r w:rsidRPr="53ACA7EA" w:rsidDel="00C43ADC">
          <w:rPr>
            <w:color w:val="0070C0"/>
            <w:sz w:val="20"/>
            <w:szCs w:val="20"/>
          </w:rPr>
          <w:delText>of</w:delText>
        </w:r>
      </w:del>
      <w:r w:rsidRPr="53ACA7EA">
        <w:rPr>
          <w:color w:val="0070C0"/>
          <w:sz w:val="20"/>
          <w:szCs w:val="20"/>
        </w:rPr>
        <w:t xml:space="preserve"> generative artificial intelligence systems or similar technologies to complete </w:t>
      </w:r>
      <w:ins w:id="50" w:author="Whetstone, Jennifer L." w:date="2023-03-24T15:44:00Z">
        <w:r w:rsidRPr="3590B4DE">
          <w:rPr>
            <w:color w:val="0070C0"/>
            <w:sz w:val="20"/>
            <w:szCs w:val="20"/>
          </w:rPr>
          <w:t xml:space="preserve">academic </w:t>
        </w:r>
        <w:r w:rsidRPr="3B0446E4">
          <w:rPr>
            <w:color w:val="0070C0"/>
            <w:sz w:val="20"/>
            <w:szCs w:val="20"/>
          </w:rPr>
          <w:t>ac</w:t>
        </w:r>
      </w:ins>
      <w:ins w:id="51" w:author="Whetstone, Jennifer L." w:date="2023-03-24T15:45:00Z">
        <w:r w:rsidRPr="3B0446E4">
          <w:rPr>
            <w:color w:val="0070C0"/>
            <w:sz w:val="20"/>
            <w:szCs w:val="20"/>
          </w:rPr>
          <w:t>tivities</w:t>
        </w:r>
      </w:ins>
      <w:del w:id="52" w:author="Whetstone, Jennifer L." w:date="2023-03-24T15:45:00Z">
        <w:r w:rsidRPr="3B0446E4" w:rsidDel="472BE9F7">
          <w:rPr>
            <w:color w:val="0070C0"/>
            <w:sz w:val="20"/>
            <w:szCs w:val="20"/>
          </w:rPr>
          <w:delText>a</w:delText>
        </w:r>
        <w:r w:rsidRPr="53ACA7EA">
          <w:rPr>
            <w:color w:val="0070C0"/>
            <w:sz w:val="20"/>
            <w:szCs w:val="20"/>
          </w:rPr>
          <w:delText xml:space="preserve"> course or academic requirement is prohibited without permission of the instructor of the course for which the work is being submitted.</w:delText>
        </w:r>
      </w:del>
      <w:commentRangeEnd w:id="42"/>
      <w:r>
        <w:rPr>
          <w:rStyle w:val="CommentReference"/>
        </w:rPr>
        <w:commentReference w:id="42"/>
      </w:r>
      <w:ins w:id="53" w:author="Whetstone, Jennifer L." w:date="2023-03-24T15:45:00Z">
        <w:r w:rsidRPr="3B0446E4">
          <w:rPr>
            <w:color w:val="0070C0"/>
            <w:sz w:val="20"/>
            <w:szCs w:val="20"/>
          </w:rPr>
          <w:t>;</w:t>
        </w:r>
      </w:ins>
    </w:p>
    <w:p w14:paraId="6FCA7D83" w14:textId="77777777" w:rsidR="003446B3" w:rsidRDefault="003446B3" w:rsidP="003446B3">
      <w:pPr>
        <w:pStyle w:val="BodyText"/>
        <w:spacing w:before="11"/>
        <w:rPr>
          <w:sz w:val="19"/>
        </w:rPr>
      </w:pPr>
    </w:p>
    <w:p w14:paraId="463E04F3" w14:textId="77777777" w:rsidR="003446B3" w:rsidRDefault="003446B3">
      <w:pPr>
        <w:pStyle w:val="ListParagraph"/>
        <w:numPr>
          <w:ilvl w:val="1"/>
          <w:numId w:val="1"/>
        </w:numPr>
        <w:tabs>
          <w:tab w:val="left" w:pos="1380"/>
        </w:tabs>
        <w:ind w:right="120"/>
        <w:rPr>
          <w:sz w:val="20"/>
        </w:rPr>
        <w:pPrChange w:id="54" w:author="Carrera, Peter T." w:date="2023-03-24T11:56:00Z">
          <w:pPr>
            <w:pStyle w:val="ListParagraph"/>
            <w:numPr>
              <w:ilvl w:val="1"/>
              <w:numId w:val="3"/>
            </w:numPr>
            <w:tabs>
              <w:tab w:val="num" w:pos="360"/>
              <w:tab w:val="left" w:pos="1380"/>
              <w:tab w:val="num" w:pos="1440"/>
            </w:tabs>
            <w:ind w:left="1440" w:right="120" w:hanging="720"/>
            <w:jc w:val="both"/>
          </w:pPr>
        </w:pPrChange>
      </w:pPr>
      <w:r w:rsidRPr="53ACA7EA">
        <w:rPr>
          <w:sz w:val="20"/>
          <w:szCs w:val="20"/>
        </w:rPr>
        <w:t>Submitting substantially the same work to satisfy requirements for one course or academic requirement that has been submitted in satisfaction of requirements for another course or academic</w:t>
      </w:r>
      <w:r w:rsidRPr="53ACA7EA">
        <w:rPr>
          <w:spacing w:val="-1"/>
          <w:sz w:val="20"/>
          <w:szCs w:val="20"/>
        </w:rPr>
        <w:t xml:space="preserve"> </w:t>
      </w:r>
      <w:r w:rsidRPr="53ACA7EA">
        <w:rPr>
          <w:sz w:val="20"/>
          <w:szCs w:val="20"/>
        </w:rPr>
        <w:t>requirement, without permission</w:t>
      </w:r>
      <w:r w:rsidRPr="53ACA7EA">
        <w:rPr>
          <w:spacing w:val="-3"/>
          <w:sz w:val="20"/>
          <w:szCs w:val="20"/>
        </w:rPr>
        <w:t xml:space="preserve"> </w:t>
      </w:r>
      <w:r w:rsidRPr="53ACA7EA">
        <w:rPr>
          <w:sz w:val="20"/>
          <w:szCs w:val="20"/>
        </w:rPr>
        <w:t>of the</w:t>
      </w:r>
      <w:r w:rsidRPr="53ACA7EA">
        <w:rPr>
          <w:spacing w:val="-1"/>
          <w:sz w:val="20"/>
          <w:szCs w:val="20"/>
        </w:rPr>
        <w:t xml:space="preserve"> </w:t>
      </w:r>
      <w:r w:rsidRPr="53ACA7EA">
        <w:rPr>
          <w:sz w:val="20"/>
          <w:szCs w:val="20"/>
        </w:rPr>
        <w:t>instructor</w:t>
      </w:r>
      <w:r w:rsidRPr="53ACA7EA">
        <w:rPr>
          <w:spacing w:val="-2"/>
          <w:sz w:val="20"/>
          <w:szCs w:val="20"/>
        </w:rPr>
        <w:t xml:space="preserve"> </w:t>
      </w:r>
      <w:r w:rsidRPr="53ACA7EA">
        <w:rPr>
          <w:sz w:val="20"/>
          <w:szCs w:val="20"/>
        </w:rPr>
        <w:t>of the course</w:t>
      </w:r>
      <w:r w:rsidRPr="53ACA7EA">
        <w:rPr>
          <w:spacing w:val="-3"/>
          <w:sz w:val="20"/>
          <w:szCs w:val="20"/>
        </w:rPr>
        <w:t xml:space="preserve"> </w:t>
      </w:r>
      <w:r w:rsidRPr="53ACA7EA">
        <w:rPr>
          <w:sz w:val="20"/>
          <w:szCs w:val="20"/>
        </w:rPr>
        <w:t xml:space="preserve">for which the work is being submitted or supervising authority for the academic requirement. This includes submitting the same work for courses that the student is retaking pursuant to the university’s grade forgiveness </w:t>
      </w:r>
      <w:proofErr w:type="gramStart"/>
      <w:r w:rsidRPr="53ACA7EA">
        <w:rPr>
          <w:sz w:val="20"/>
          <w:szCs w:val="20"/>
        </w:rPr>
        <w:t>rule;</w:t>
      </w:r>
      <w:proofErr w:type="gramEnd"/>
    </w:p>
    <w:p w14:paraId="5450A994" w14:textId="77777777" w:rsidR="003446B3" w:rsidRDefault="003446B3" w:rsidP="003446B3">
      <w:pPr>
        <w:pStyle w:val="BodyText"/>
        <w:spacing w:before="1"/>
      </w:pPr>
    </w:p>
    <w:p w14:paraId="358681A9" w14:textId="6F5DE28C" w:rsidR="003446B3" w:rsidRDefault="003446B3">
      <w:pPr>
        <w:pStyle w:val="ListParagraph"/>
        <w:numPr>
          <w:ilvl w:val="1"/>
          <w:numId w:val="1"/>
        </w:numPr>
        <w:tabs>
          <w:tab w:val="left" w:pos="1380"/>
        </w:tabs>
        <w:ind w:right="118"/>
        <w:rPr>
          <w:sz w:val="20"/>
          <w:szCs w:val="20"/>
        </w:rPr>
        <w:pPrChange w:id="55" w:author="Carrera, Peter T." w:date="2023-03-24T11:56:00Z">
          <w:pPr>
            <w:pStyle w:val="ListParagraph"/>
            <w:numPr>
              <w:ilvl w:val="1"/>
              <w:numId w:val="3"/>
            </w:numPr>
            <w:tabs>
              <w:tab w:val="num" w:pos="360"/>
              <w:tab w:val="left" w:pos="1380"/>
              <w:tab w:val="num" w:pos="1440"/>
            </w:tabs>
            <w:ind w:left="1440" w:right="118" w:hanging="720"/>
            <w:jc w:val="both"/>
          </w:pPr>
        </w:pPrChange>
      </w:pPr>
      <w:r w:rsidRPr="53ACA7EA">
        <w:rPr>
          <w:sz w:val="20"/>
          <w:szCs w:val="20"/>
        </w:rPr>
        <w:t>Falsif</w:t>
      </w:r>
      <w:ins w:id="56" w:author="Chang, Sophie" w:date="2023-07-09T11:18:00Z">
        <w:r w:rsidR="008A6AF1">
          <w:rPr>
            <w:sz w:val="20"/>
            <w:szCs w:val="20"/>
          </w:rPr>
          <w:t>ying</w:t>
        </w:r>
      </w:ins>
      <w:del w:id="57" w:author="Chang, Sophie" w:date="2023-07-09T11:18:00Z">
        <w:r w:rsidRPr="53ACA7EA" w:rsidDel="008A6AF1">
          <w:rPr>
            <w:sz w:val="20"/>
            <w:szCs w:val="20"/>
          </w:rPr>
          <w:delText>ication</w:delText>
        </w:r>
      </w:del>
      <w:r w:rsidRPr="53ACA7EA">
        <w:rPr>
          <w:sz w:val="20"/>
          <w:szCs w:val="20"/>
        </w:rPr>
        <w:t>, fabricati</w:t>
      </w:r>
      <w:del w:id="58" w:author="Chang, Sophie" w:date="2023-07-09T11:18:00Z">
        <w:r w:rsidRPr="53ACA7EA" w:rsidDel="008A6AF1">
          <w:rPr>
            <w:sz w:val="20"/>
            <w:szCs w:val="20"/>
          </w:rPr>
          <w:delText>o</w:delText>
        </w:r>
      </w:del>
      <w:r w:rsidRPr="53ACA7EA">
        <w:rPr>
          <w:sz w:val="20"/>
          <w:szCs w:val="20"/>
        </w:rPr>
        <w:t>n</w:t>
      </w:r>
      <w:ins w:id="59" w:author="Chang, Sophie" w:date="2023-07-09T11:18:00Z">
        <w:r w:rsidR="008A6AF1">
          <w:rPr>
            <w:sz w:val="20"/>
            <w:szCs w:val="20"/>
          </w:rPr>
          <w:t>g</w:t>
        </w:r>
      </w:ins>
      <w:r w:rsidRPr="53ACA7EA">
        <w:rPr>
          <w:sz w:val="20"/>
          <w:szCs w:val="20"/>
        </w:rPr>
        <w:t>, or dishonest</w:t>
      </w:r>
      <w:ins w:id="60" w:author="Chang, Sophie" w:date="2023-07-09T11:19:00Z">
        <w:r w:rsidR="00AF382A">
          <w:rPr>
            <w:sz w:val="20"/>
            <w:szCs w:val="20"/>
          </w:rPr>
          <w:t>l</w:t>
        </w:r>
      </w:ins>
      <w:r w:rsidRPr="53ACA7EA">
        <w:rPr>
          <w:sz w:val="20"/>
          <w:szCs w:val="20"/>
        </w:rPr>
        <w:t xml:space="preserve">y </w:t>
      </w:r>
      <w:del w:id="61" w:author="Chang, Sophie" w:date="2023-07-09T11:19:00Z">
        <w:r w:rsidRPr="53ACA7EA" w:rsidDel="00AF382A">
          <w:rPr>
            <w:sz w:val="20"/>
            <w:szCs w:val="20"/>
          </w:rPr>
          <w:delText xml:space="preserve">in </w:delText>
        </w:r>
      </w:del>
      <w:r w:rsidRPr="53ACA7EA">
        <w:rPr>
          <w:sz w:val="20"/>
          <w:szCs w:val="20"/>
        </w:rPr>
        <w:t xml:space="preserve">creating or reporting laboratory results, research results, and/or </w:t>
      </w:r>
      <w:del w:id="62" w:author="Whetstone, Jennifer L." w:date="2023-03-24T15:45:00Z">
        <w:r w:rsidRPr="53ACA7EA">
          <w:rPr>
            <w:sz w:val="20"/>
            <w:szCs w:val="20"/>
          </w:rPr>
          <w:delText xml:space="preserve">any other </w:delText>
        </w:r>
        <w:r w:rsidRPr="2B96C800" w:rsidDel="6B790278">
          <w:rPr>
            <w:sz w:val="20"/>
            <w:szCs w:val="20"/>
          </w:rPr>
          <w:delText>assignments</w:delText>
        </w:r>
      </w:del>
      <w:ins w:id="63" w:author="Whetstone, Jennifer L." w:date="2023-03-24T15:45:00Z">
        <w:r w:rsidRPr="2B96C800">
          <w:rPr>
            <w:sz w:val="20"/>
            <w:szCs w:val="20"/>
          </w:rPr>
          <w:t xml:space="preserve">academic </w:t>
        </w:r>
        <w:proofErr w:type="gramStart"/>
        <w:r w:rsidRPr="6A411D00">
          <w:rPr>
            <w:sz w:val="20"/>
            <w:szCs w:val="20"/>
          </w:rPr>
          <w:t>activit</w:t>
        </w:r>
      </w:ins>
      <w:ins w:id="64" w:author="Whetstone, Jennifer L." w:date="2023-03-24T15:51:00Z">
        <w:r w:rsidRPr="6A411D00">
          <w:rPr>
            <w:sz w:val="20"/>
            <w:szCs w:val="20"/>
          </w:rPr>
          <w:t>i</w:t>
        </w:r>
      </w:ins>
      <w:ins w:id="65" w:author="Whetstone, Jennifer L." w:date="2023-03-24T15:45:00Z">
        <w:r w:rsidRPr="6A411D00">
          <w:rPr>
            <w:sz w:val="20"/>
            <w:szCs w:val="20"/>
          </w:rPr>
          <w:t>es</w:t>
        </w:r>
      </w:ins>
      <w:r w:rsidRPr="53ACA7EA">
        <w:rPr>
          <w:sz w:val="20"/>
          <w:szCs w:val="20"/>
        </w:rPr>
        <w:t>;</w:t>
      </w:r>
      <w:proofErr w:type="gramEnd"/>
    </w:p>
    <w:p w14:paraId="042903A5" w14:textId="77777777" w:rsidR="003446B3" w:rsidRDefault="003446B3" w:rsidP="003446B3">
      <w:pPr>
        <w:pStyle w:val="BodyText"/>
        <w:spacing w:before="1"/>
      </w:pPr>
    </w:p>
    <w:p w14:paraId="347D7CDA" w14:textId="77777777" w:rsidR="003446B3" w:rsidRDefault="003446B3">
      <w:pPr>
        <w:pStyle w:val="ListParagraph"/>
        <w:numPr>
          <w:ilvl w:val="1"/>
          <w:numId w:val="1"/>
        </w:numPr>
        <w:tabs>
          <w:tab w:val="left" w:pos="1380"/>
        </w:tabs>
        <w:spacing w:before="1"/>
        <w:ind w:right="121"/>
        <w:rPr>
          <w:sz w:val="20"/>
          <w:szCs w:val="20"/>
        </w:rPr>
        <w:pPrChange w:id="66" w:author="Carrera, Peter T." w:date="2023-03-24T11:56:00Z">
          <w:pPr>
            <w:pStyle w:val="ListParagraph"/>
            <w:numPr>
              <w:ilvl w:val="1"/>
              <w:numId w:val="3"/>
            </w:numPr>
            <w:tabs>
              <w:tab w:val="num" w:pos="360"/>
              <w:tab w:val="left" w:pos="1380"/>
              <w:tab w:val="num" w:pos="1440"/>
            </w:tabs>
            <w:spacing w:before="1"/>
            <w:ind w:left="1440" w:right="121" w:hanging="720"/>
            <w:jc w:val="both"/>
          </w:pPr>
        </w:pPrChange>
      </w:pPr>
      <w:r w:rsidRPr="53ACA7EA">
        <w:rPr>
          <w:sz w:val="20"/>
          <w:szCs w:val="20"/>
        </w:rPr>
        <w:t xml:space="preserve">Serving as, or enlisting the assistance of a substitute for a student in </w:t>
      </w:r>
      <w:ins w:id="67" w:author="Whetstone, Jennifer L." w:date="2023-03-24T15:45:00Z">
        <w:r w:rsidRPr="59B2472A">
          <w:rPr>
            <w:sz w:val="20"/>
            <w:szCs w:val="20"/>
          </w:rPr>
          <w:t>academic</w:t>
        </w:r>
      </w:ins>
      <w:ins w:id="68" w:author="Whetstone, Jennifer L." w:date="2023-03-24T15:46:00Z">
        <w:r w:rsidRPr="59B2472A">
          <w:rPr>
            <w:sz w:val="20"/>
            <w:szCs w:val="20"/>
          </w:rPr>
          <w:t xml:space="preserve"> activities</w:t>
        </w:r>
      </w:ins>
      <w:del w:id="69" w:author="Whetstone, Jennifer L." w:date="2023-03-24T15:46:00Z">
        <w:r w:rsidRPr="59B2472A">
          <w:rPr>
            <w:sz w:val="20"/>
            <w:szCs w:val="20"/>
          </w:rPr>
          <w:delText>any</w:delText>
        </w:r>
        <w:r w:rsidRPr="53ACA7EA">
          <w:rPr>
            <w:sz w:val="20"/>
            <w:szCs w:val="20"/>
          </w:rPr>
          <w:delText xml:space="preserve"> graded </w:delText>
        </w:r>
        <w:r w:rsidRPr="03B766B5">
          <w:rPr>
            <w:sz w:val="20"/>
            <w:szCs w:val="20"/>
          </w:rPr>
          <w:delText>assignments</w:delText>
        </w:r>
      </w:del>
      <w:r w:rsidRPr="53ACA7EA">
        <w:rPr>
          <w:spacing w:val="-2"/>
          <w:sz w:val="20"/>
          <w:szCs w:val="20"/>
        </w:rPr>
        <w:t>;</w:t>
      </w:r>
    </w:p>
    <w:p w14:paraId="4D2B7B9B" w14:textId="77777777" w:rsidR="003446B3" w:rsidRDefault="003446B3" w:rsidP="003446B3">
      <w:pPr>
        <w:pStyle w:val="BodyText"/>
        <w:spacing w:before="10"/>
        <w:rPr>
          <w:sz w:val="19"/>
        </w:rPr>
      </w:pPr>
    </w:p>
    <w:p w14:paraId="1831BCEE" w14:textId="474EBA59" w:rsidR="003446B3" w:rsidRDefault="003446B3">
      <w:pPr>
        <w:pStyle w:val="ListParagraph"/>
        <w:numPr>
          <w:ilvl w:val="1"/>
          <w:numId w:val="1"/>
        </w:numPr>
        <w:tabs>
          <w:tab w:val="left" w:pos="1380"/>
        </w:tabs>
        <w:ind w:right="122"/>
        <w:rPr>
          <w:sz w:val="20"/>
        </w:rPr>
        <w:pPrChange w:id="70" w:author="Carrera, Peter T." w:date="2023-03-24T11:56:00Z">
          <w:pPr>
            <w:pStyle w:val="ListParagraph"/>
            <w:numPr>
              <w:ilvl w:val="1"/>
              <w:numId w:val="3"/>
            </w:numPr>
            <w:tabs>
              <w:tab w:val="num" w:pos="360"/>
              <w:tab w:val="left" w:pos="1380"/>
              <w:tab w:val="num" w:pos="1440"/>
            </w:tabs>
            <w:ind w:left="1440" w:right="122" w:hanging="720"/>
            <w:jc w:val="both"/>
          </w:pPr>
        </w:pPrChange>
      </w:pPr>
      <w:r w:rsidRPr="53ACA7EA">
        <w:rPr>
          <w:sz w:val="20"/>
          <w:szCs w:val="20"/>
        </w:rPr>
        <w:t>Alter</w:t>
      </w:r>
      <w:del w:id="71" w:author="Chang, Sophie" w:date="2023-07-09T11:24:00Z">
        <w:r w:rsidRPr="53ACA7EA" w:rsidDel="003631C7">
          <w:rPr>
            <w:sz w:val="20"/>
            <w:szCs w:val="20"/>
          </w:rPr>
          <w:delText>at</w:delText>
        </w:r>
      </w:del>
      <w:r w:rsidRPr="53ACA7EA">
        <w:rPr>
          <w:sz w:val="20"/>
          <w:szCs w:val="20"/>
        </w:rPr>
        <w:t>i</w:t>
      </w:r>
      <w:del w:id="72" w:author="Chang, Sophie" w:date="2023-07-09T11:24:00Z">
        <w:r w:rsidRPr="53ACA7EA" w:rsidDel="003631C7">
          <w:rPr>
            <w:sz w:val="20"/>
            <w:szCs w:val="20"/>
          </w:rPr>
          <w:delText>o</w:delText>
        </w:r>
      </w:del>
      <w:r w:rsidRPr="53ACA7EA">
        <w:rPr>
          <w:sz w:val="20"/>
          <w:szCs w:val="20"/>
        </w:rPr>
        <w:t>n</w:t>
      </w:r>
      <w:ins w:id="73" w:author="Chang, Sophie" w:date="2023-07-09T11:24:00Z">
        <w:r w:rsidR="003631C7">
          <w:rPr>
            <w:sz w:val="20"/>
            <w:szCs w:val="20"/>
          </w:rPr>
          <w:t>g</w:t>
        </w:r>
      </w:ins>
      <w:del w:id="74" w:author="Chang, Sophie" w:date="2023-07-09T11:25:00Z">
        <w:r w:rsidRPr="53ACA7EA" w:rsidDel="003631C7">
          <w:rPr>
            <w:sz w:val="20"/>
            <w:szCs w:val="20"/>
          </w:rPr>
          <w:delText xml:space="preserve"> of</w:delText>
        </w:r>
      </w:del>
      <w:r w:rsidRPr="53ACA7EA">
        <w:rPr>
          <w:sz w:val="20"/>
          <w:szCs w:val="20"/>
        </w:rPr>
        <w:t xml:space="preserve"> grades or marks by the student in an effort to change the earned grade or </w:t>
      </w:r>
      <w:proofErr w:type="gramStart"/>
      <w:r w:rsidRPr="53ACA7EA">
        <w:rPr>
          <w:spacing w:val="-2"/>
          <w:sz w:val="20"/>
          <w:szCs w:val="20"/>
        </w:rPr>
        <w:t>credit;</w:t>
      </w:r>
      <w:proofErr w:type="gramEnd"/>
    </w:p>
    <w:p w14:paraId="4729C536" w14:textId="77777777" w:rsidR="003446B3" w:rsidRDefault="003446B3" w:rsidP="003446B3">
      <w:pPr>
        <w:pStyle w:val="BodyText"/>
        <w:spacing w:before="2"/>
      </w:pPr>
    </w:p>
    <w:p w14:paraId="287F7EC9" w14:textId="440FCA6B" w:rsidR="003446B3" w:rsidRDefault="003446B3">
      <w:pPr>
        <w:pStyle w:val="ListParagraph"/>
        <w:numPr>
          <w:ilvl w:val="1"/>
          <w:numId w:val="1"/>
        </w:numPr>
        <w:tabs>
          <w:tab w:val="left" w:pos="1380"/>
        </w:tabs>
        <w:ind w:right="122"/>
        <w:rPr>
          <w:sz w:val="20"/>
        </w:rPr>
        <w:pPrChange w:id="75" w:author="Carrera, Peter T." w:date="2023-03-24T11:56:00Z">
          <w:pPr>
            <w:pStyle w:val="ListParagraph"/>
            <w:numPr>
              <w:ilvl w:val="1"/>
              <w:numId w:val="3"/>
            </w:numPr>
            <w:tabs>
              <w:tab w:val="num" w:pos="360"/>
              <w:tab w:val="left" w:pos="1380"/>
              <w:tab w:val="num" w:pos="1440"/>
            </w:tabs>
            <w:ind w:left="1440" w:right="122" w:hanging="720"/>
            <w:jc w:val="both"/>
          </w:pPr>
        </w:pPrChange>
      </w:pPr>
      <w:r w:rsidRPr="53ACA7EA">
        <w:rPr>
          <w:sz w:val="20"/>
          <w:szCs w:val="20"/>
        </w:rPr>
        <w:t>Alter</w:t>
      </w:r>
      <w:del w:id="76" w:author="Chang, Sophie" w:date="2023-07-09T11:25:00Z">
        <w:r w:rsidRPr="53ACA7EA" w:rsidDel="003631C7">
          <w:rPr>
            <w:sz w:val="20"/>
            <w:szCs w:val="20"/>
          </w:rPr>
          <w:delText>at</w:delText>
        </w:r>
      </w:del>
      <w:r w:rsidRPr="53ACA7EA">
        <w:rPr>
          <w:sz w:val="20"/>
          <w:szCs w:val="20"/>
        </w:rPr>
        <w:t>i</w:t>
      </w:r>
      <w:del w:id="77" w:author="Chang, Sophie" w:date="2023-07-09T11:25:00Z">
        <w:r w:rsidRPr="53ACA7EA" w:rsidDel="003631C7">
          <w:rPr>
            <w:sz w:val="20"/>
            <w:szCs w:val="20"/>
          </w:rPr>
          <w:delText>o</w:delText>
        </w:r>
      </w:del>
      <w:r w:rsidRPr="53ACA7EA">
        <w:rPr>
          <w:sz w:val="20"/>
          <w:szCs w:val="20"/>
        </w:rPr>
        <w:t>n</w:t>
      </w:r>
      <w:ins w:id="78" w:author="Chang, Sophie" w:date="2023-07-09T11:25:00Z">
        <w:r w:rsidR="003631C7">
          <w:rPr>
            <w:sz w:val="20"/>
            <w:szCs w:val="20"/>
          </w:rPr>
          <w:t>g</w:t>
        </w:r>
      </w:ins>
      <w:del w:id="79" w:author="Chang, Sophie" w:date="2023-07-09T11:26:00Z">
        <w:r w:rsidRPr="53ACA7EA" w:rsidDel="00C43ADC">
          <w:rPr>
            <w:sz w:val="20"/>
            <w:szCs w:val="20"/>
          </w:rPr>
          <w:delText xml:space="preserve"> of</w:delText>
        </w:r>
      </w:del>
      <w:r w:rsidRPr="53ACA7EA">
        <w:rPr>
          <w:sz w:val="20"/>
          <w:szCs w:val="20"/>
        </w:rPr>
        <w:t xml:space="preserve"> </w:t>
      </w:r>
      <w:proofErr w:type="gramStart"/>
      <w:r w:rsidRPr="53ACA7EA">
        <w:rPr>
          <w:sz w:val="20"/>
          <w:szCs w:val="20"/>
        </w:rPr>
        <w:t>academically-related</w:t>
      </w:r>
      <w:proofErr w:type="gramEnd"/>
      <w:r w:rsidRPr="53ACA7EA">
        <w:rPr>
          <w:sz w:val="20"/>
          <w:szCs w:val="20"/>
        </w:rPr>
        <w:t xml:space="preserve"> university forms or records, or </w:t>
      </w:r>
      <w:del w:id="80" w:author="Chang, Sophie" w:date="2023-07-09T11:26:00Z">
        <w:r w:rsidRPr="53ACA7EA" w:rsidDel="00C43ADC">
          <w:rPr>
            <w:sz w:val="20"/>
            <w:szCs w:val="20"/>
          </w:rPr>
          <w:delText xml:space="preserve">unauthorized </w:delText>
        </w:r>
      </w:del>
      <w:r w:rsidRPr="53ACA7EA">
        <w:rPr>
          <w:sz w:val="20"/>
          <w:szCs w:val="20"/>
        </w:rPr>
        <w:t>us</w:t>
      </w:r>
      <w:ins w:id="81" w:author="Chang, Sophie" w:date="2023-07-09T11:26:00Z">
        <w:r w:rsidR="00C43ADC">
          <w:rPr>
            <w:sz w:val="20"/>
            <w:szCs w:val="20"/>
          </w:rPr>
          <w:t>ing</w:t>
        </w:r>
      </w:ins>
      <w:del w:id="82" w:author="Chang, Sophie" w:date="2023-07-09T11:26:00Z">
        <w:r w:rsidRPr="53ACA7EA" w:rsidDel="00C43ADC">
          <w:rPr>
            <w:sz w:val="20"/>
            <w:szCs w:val="20"/>
          </w:rPr>
          <w:delText>e of</w:delText>
        </w:r>
      </w:del>
      <w:r w:rsidRPr="53ACA7EA">
        <w:rPr>
          <w:sz w:val="20"/>
          <w:szCs w:val="20"/>
        </w:rPr>
        <w:t xml:space="preserve"> those forms or records</w:t>
      </w:r>
      <w:ins w:id="83" w:author="Chang, Sophie" w:date="2023-07-09T11:26:00Z">
        <w:r w:rsidR="00C43ADC">
          <w:rPr>
            <w:sz w:val="20"/>
            <w:szCs w:val="20"/>
          </w:rPr>
          <w:t xml:space="preserve"> in an unauthorized manner</w:t>
        </w:r>
      </w:ins>
      <w:r w:rsidRPr="53ACA7EA">
        <w:rPr>
          <w:sz w:val="20"/>
          <w:szCs w:val="20"/>
        </w:rPr>
        <w:t>;</w:t>
      </w:r>
    </w:p>
    <w:p w14:paraId="3E2FBA83" w14:textId="77777777" w:rsidR="003446B3" w:rsidRDefault="003446B3" w:rsidP="003446B3">
      <w:pPr>
        <w:pStyle w:val="BodyText"/>
        <w:spacing w:before="10"/>
        <w:rPr>
          <w:sz w:val="19"/>
        </w:rPr>
      </w:pPr>
    </w:p>
    <w:p w14:paraId="48131718" w14:textId="6A78712D" w:rsidR="003446B3" w:rsidRDefault="003446B3">
      <w:pPr>
        <w:pStyle w:val="ListParagraph"/>
        <w:numPr>
          <w:ilvl w:val="1"/>
          <w:numId w:val="1"/>
        </w:numPr>
        <w:tabs>
          <w:tab w:val="left" w:pos="1380"/>
        </w:tabs>
        <w:ind w:right="122"/>
        <w:rPr>
          <w:sz w:val="20"/>
          <w:szCs w:val="20"/>
        </w:rPr>
        <w:pPrChange w:id="84" w:author="Carrera, Peter T." w:date="2023-03-24T11:56:00Z">
          <w:pPr>
            <w:pStyle w:val="ListParagraph"/>
            <w:numPr>
              <w:ilvl w:val="1"/>
              <w:numId w:val="3"/>
            </w:numPr>
            <w:tabs>
              <w:tab w:val="num" w:pos="360"/>
              <w:tab w:val="left" w:pos="1380"/>
              <w:tab w:val="num" w:pos="1440"/>
            </w:tabs>
            <w:ind w:left="1440" w:right="122" w:hanging="720"/>
            <w:jc w:val="both"/>
          </w:pPr>
        </w:pPrChange>
      </w:pPr>
      <w:r w:rsidRPr="53ACA7EA">
        <w:rPr>
          <w:sz w:val="20"/>
          <w:szCs w:val="20"/>
        </w:rPr>
        <w:t xml:space="preserve">Engaging in activities that unfairly place other students at a disadvantage, </w:t>
      </w:r>
      <w:ins w:id="85" w:author="Whetstone, Jennifer L." w:date="2023-03-24T15:46:00Z">
        <w:r w:rsidRPr="25D0F5AB">
          <w:rPr>
            <w:sz w:val="20"/>
            <w:szCs w:val="20"/>
          </w:rPr>
          <w:t xml:space="preserve">including but not </w:t>
        </w:r>
        <w:r w:rsidRPr="36046FB7">
          <w:rPr>
            <w:sz w:val="20"/>
            <w:szCs w:val="20"/>
          </w:rPr>
          <w:t xml:space="preserve">limited to </w:t>
        </w:r>
      </w:ins>
      <w:del w:id="86" w:author="Whetstone, Jennifer L." w:date="2023-03-24T15:46:00Z">
        <w:r w:rsidRPr="25D0F5AB">
          <w:rPr>
            <w:sz w:val="20"/>
            <w:szCs w:val="20"/>
          </w:rPr>
          <w:delText>such</w:delText>
        </w:r>
        <w:r w:rsidRPr="53ACA7EA">
          <w:rPr>
            <w:sz w:val="20"/>
            <w:szCs w:val="20"/>
          </w:rPr>
          <w:delText xml:space="preserve"> as </w:delText>
        </w:r>
      </w:del>
      <w:r w:rsidRPr="53ACA7EA">
        <w:rPr>
          <w:sz w:val="20"/>
          <w:szCs w:val="20"/>
        </w:rPr>
        <w:t>taking, hiding</w:t>
      </w:r>
      <w:ins w:id="87" w:author="Chang, Sophie" w:date="2023-07-09T11:39:00Z">
        <w:r w:rsidR="00AA1F40">
          <w:rPr>
            <w:sz w:val="20"/>
            <w:szCs w:val="20"/>
          </w:rPr>
          <w:t>,</w:t>
        </w:r>
      </w:ins>
      <w:r w:rsidRPr="53ACA7EA">
        <w:rPr>
          <w:sz w:val="20"/>
          <w:szCs w:val="20"/>
        </w:rPr>
        <w:t xml:space="preserve"> or altering resource material, or manipulating a grading </w:t>
      </w:r>
      <w:proofErr w:type="gramStart"/>
      <w:r w:rsidRPr="53ACA7EA">
        <w:rPr>
          <w:sz w:val="20"/>
          <w:szCs w:val="20"/>
        </w:rPr>
        <w:t>system;</w:t>
      </w:r>
      <w:proofErr w:type="gramEnd"/>
    </w:p>
    <w:p w14:paraId="1F69D5F4" w14:textId="77777777" w:rsidR="003446B3" w:rsidRDefault="003446B3" w:rsidP="003446B3">
      <w:pPr>
        <w:pStyle w:val="BodyText"/>
        <w:spacing w:before="11"/>
        <w:rPr>
          <w:sz w:val="19"/>
        </w:rPr>
      </w:pPr>
    </w:p>
    <w:p w14:paraId="3A41AA23" w14:textId="38F845FB" w:rsidR="003446B3" w:rsidRDefault="003446B3">
      <w:pPr>
        <w:pStyle w:val="ListParagraph"/>
        <w:numPr>
          <w:ilvl w:val="1"/>
          <w:numId w:val="1"/>
        </w:numPr>
        <w:tabs>
          <w:tab w:val="left" w:pos="1380"/>
        </w:tabs>
        <w:ind w:right="119" w:hanging="540"/>
        <w:rPr>
          <w:sz w:val="20"/>
          <w:szCs w:val="20"/>
        </w:rPr>
        <w:pPrChange w:id="88" w:author="Carrera, Peter T." w:date="2023-03-24T11:56:00Z">
          <w:pPr>
            <w:pStyle w:val="ListParagraph"/>
            <w:numPr>
              <w:ilvl w:val="1"/>
              <w:numId w:val="3"/>
            </w:numPr>
            <w:tabs>
              <w:tab w:val="num" w:pos="360"/>
              <w:tab w:val="left" w:pos="1380"/>
              <w:tab w:val="num" w:pos="1440"/>
            </w:tabs>
            <w:ind w:left="1440" w:right="119" w:hanging="540"/>
            <w:jc w:val="both"/>
          </w:pPr>
        </w:pPrChange>
      </w:pPr>
      <w:r w:rsidRPr="53ACA7EA">
        <w:rPr>
          <w:sz w:val="20"/>
          <w:szCs w:val="20"/>
        </w:rPr>
        <w:t>Violati</w:t>
      </w:r>
      <w:del w:id="89" w:author="Chang, Sophie" w:date="2023-07-09T11:26:00Z">
        <w:r w:rsidRPr="53ACA7EA" w:rsidDel="00C43ADC">
          <w:rPr>
            <w:sz w:val="20"/>
            <w:szCs w:val="20"/>
          </w:rPr>
          <w:delText>o</w:delText>
        </w:r>
      </w:del>
      <w:r w:rsidRPr="53ACA7EA">
        <w:rPr>
          <w:sz w:val="20"/>
          <w:szCs w:val="20"/>
        </w:rPr>
        <w:t>n</w:t>
      </w:r>
      <w:ins w:id="90" w:author="Chang, Sophie" w:date="2023-07-09T11:26:00Z">
        <w:r w:rsidR="00C43ADC">
          <w:rPr>
            <w:sz w:val="20"/>
            <w:szCs w:val="20"/>
          </w:rPr>
          <w:t>g</w:t>
        </w:r>
      </w:ins>
      <w:del w:id="91" w:author="Chang, Sophie" w:date="2023-07-09T11:26:00Z">
        <w:r w:rsidRPr="53ACA7EA" w:rsidDel="00C43ADC">
          <w:rPr>
            <w:sz w:val="20"/>
            <w:szCs w:val="20"/>
          </w:rPr>
          <w:delText xml:space="preserve"> of</w:delText>
        </w:r>
      </w:del>
      <w:r w:rsidRPr="53ACA7EA">
        <w:rPr>
          <w:sz w:val="20"/>
          <w:szCs w:val="20"/>
        </w:rPr>
        <w:t xml:space="preserve"> program regulations </w:t>
      </w:r>
      <w:ins w:id="92" w:author="Whetstone, Jennifer L." w:date="2023-03-24T15:46:00Z">
        <w:r w:rsidRPr="0B57A766">
          <w:rPr>
            <w:sz w:val="20"/>
            <w:szCs w:val="20"/>
          </w:rPr>
          <w:t xml:space="preserve">and/or </w:t>
        </w:r>
        <w:r w:rsidRPr="6A411D00">
          <w:rPr>
            <w:sz w:val="20"/>
            <w:szCs w:val="20"/>
          </w:rPr>
          <w:t xml:space="preserve">policies </w:t>
        </w:r>
      </w:ins>
      <w:r w:rsidRPr="6A411D00">
        <w:rPr>
          <w:sz w:val="20"/>
          <w:szCs w:val="20"/>
        </w:rPr>
        <w:t>as</w:t>
      </w:r>
      <w:r w:rsidRPr="53ACA7EA">
        <w:rPr>
          <w:sz w:val="20"/>
          <w:szCs w:val="20"/>
        </w:rPr>
        <w:t xml:space="preserve"> established by departmental committees and made available to students; and</w:t>
      </w:r>
    </w:p>
    <w:p w14:paraId="0428D8E9" w14:textId="77777777" w:rsidR="003446B3" w:rsidRDefault="003446B3" w:rsidP="003446B3">
      <w:pPr>
        <w:pStyle w:val="BodyText"/>
        <w:spacing w:before="1"/>
      </w:pPr>
    </w:p>
    <w:p w14:paraId="2E160E1B" w14:textId="15F8BEB0" w:rsidR="003446B3" w:rsidRDefault="003446B3">
      <w:pPr>
        <w:pStyle w:val="ListParagraph"/>
        <w:numPr>
          <w:ilvl w:val="1"/>
          <w:numId w:val="1"/>
        </w:numPr>
        <w:tabs>
          <w:tab w:val="left" w:pos="1380"/>
        </w:tabs>
        <w:ind w:right="116"/>
        <w:rPr>
          <w:sz w:val="20"/>
        </w:rPr>
        <w:pPrChange w:id="93" w:author="Carrera, Peter T." w:date="2023-03-24T11:56:00Z">
          <w:pPr>
            <w:pStyle w:val="ListParagraph"/>
            <w:numPr>
              <w:ilvl w:val="1"/>
              <w:numId w:val="3"/>
            </w:numPr>
            <w:tabs>
              <w:tab w:val="num" w:pos="360"/>
              <w:tab w:val="left" w:pos="1380"/>
              <w:tab w:val="num" w:pos="1440"/>
            </w:tabs>
            <w:ind w:left="1440" w:right="116" w:hanging="720"/>
            <w:jc w:val="both"/>
          </w:pPr>
        </w:pPrChange>
      </w:pPr>
      <w:r w:rsidRPr="53ACA7EA">
        <w:rPr>
          <w:sz w:val="20"/>
          <w:szCs w:val="20"/>
        </w:rPr>
        <w:t xml:space="preserve">Providing falsified materials, documents, or records to a university official </w:t>
      </w:r>
      <w:del w:id="94" w:author="Chang, Sophie" w:date="2023-07-09T11:39:00Z">
        <w:r w:rsidRPr="53ACA7EA" w:rsidDel="00273C7B">
          <w:rPr>
            <w:sz w:val="20"/>
            <w:szCs w:val="20"/>
          </w:rPr>
          <w:delText xml:space="preserve">in </w:delText>
        </w:r>
        <w:r w:rsidRPr="53ACA7EA" w:rsidDel="00273C7B">
          <w:rPr>
            <w:sz w:val="20"/>
            <w:szCs w:val="20"/>
          </w:rPr>
          <w:lastRenderedPageBreak/>
          <w:delText>order to</w:delText>
        </w:r>
      </w:del>
      <w:ins w:id="95" w:author="Chang, Sophie" w:date="2023-07-09T11:39:00Z">
        <w:r w:rsidR="00273C7B" w:rsidRPr="53ACA7EA">
          <w:rPr>
            <w:sz w:val="20"/>
            <w:szCs w:val="20"/>
          </w:rPr>
          <w:t>to</w:t>
        </w:r>
      </w:ins>
      <w:r w:rsidRPr="53ACA7EA">
        <w:rPr>
          <w:sz w:val="20"/>
          <w:szCs w:val="20"/>
        </w:rPr>
        <w:t xml:space="preserve"> meet academic qualifications, criteria, or requirements, including but not limited to submitting falsified doctor’s notes and/or falsified transcripts.</w:t>
      </w:r>
    </w:p>
    <w:p w14:paraId="1F27E2C6" w14:textId="77777777" w:rsidR="003446B3" w:rsidRDefault="003446B3" w:rsidP="003446B3">
      <w:pPr>
        <w:pStyle w:val="BodyText"/>
      </w:pPr>
    </w:p>
    <w:p w14:paraId="58338BE9" w14:textId="77777777" w:rsidR="003446B3" w:rsidRDefault="003446B3" w:rsidP="003446B3">
      <w:pPr>
        <w:pStyle w:val="ListParagraph"/>
        <w:numPr>
          <w:ilvl w:val="0"/>
          <w:numId w:val="1"/>
        </w:numPr>
        <w:tabs>
          <w:tab w:val="left" w:pos="714"/>
          <w:tab w:val="left" w:pos="715"/>
        </w:tabs>
        <w:ind w:left="714" w:hanging="596"/>
        <w:rPr>
          <w:sz w:val="20"/>
        </w:rPr>
      </w:pPr>
      <w:r>
        <w:rPr>
          <w:sz w:val="20"/>
        </w:rPr>
        <w:t>Endangering</w:t>
      </w:r>
      <w:r>
        <w:rPr>
          <w:spacing w:val="-8"/>
          <w:sz w:val="20"/>
        </w:rPr>
        <w:t xml:space="preserve"> </w:t>
      </w:r>
      <w:r>
        <w:rPr>
          <w:sz w:val="20"/>
        </w:rPr>
        <w:t>health</w:t>
      </w:r>
      <w:r>
        <w:rPr>
          <w:spacing w:val="-6"/>
          <w:sz w:val="20"/>
        </w:rPr>
        <w:t xml:space="preserve"> </w:t>
      </w:r>
      <w:r>
        <w:rPr>
          <w:sz w:val="20"/>
        </w:rPr>
        <w:t>or</w:t>
      </w:r>
      <w:r>
        <w:rPr>
          <w:spacing w:val="-7"/>
          <w:sz w:val="20"/>
        </w:rPr>
        <w:t xml:space="preserve"> </w:t>
      </w:r>
      <w:r>
        <w:rPr>
          <w:spacing w:val="-2"/>
          <w:sz w:val="20"/>
        </w:rPr>
        <w:t>safety.</w:t>
      </w:r>
    </w:p>
    <w:p w14:paraId="4C8B5C82" w14:textId="77777777" w:rsidR="003446B3" w:rsidRDefault="003446B3" w:rsidP="003446B3">
      <w:pPr>
        <w:pStyle w:val="BodyText"/>
        <w:spacing w:before="1"/>
      </w:pPr>
    </w:p>
    <w:p w14:paraId="4658A408" w14:textId="77777777" w:rsidR="00B50CC1" w:rsidRDefault="003446B3" w:rsidP="003446B3">
      <w:pPr>
        <w:pStyle w:val="ListParagraph"/>
        <w:numPr>
          <w:ilvl w:val="1"/>
          <w:numId w:val="1"/>
        </w:numPr>
        <w:tabs>
          <w:tab w:val="left" w:pos="1380"/>
        </w:tabs>
        <w:spacing w:before="85"/>
        <w:ind w:right="118"/>
        <w:rPr>
          <w:sz w:val="20"/>
        </w:rPr>
      </w:pPr>
      <w:r w:rsidRPr="00B50CC1">
        <w:rPr>
          <w:sz w:val="20"/>
        </w:rPr>
        <w:t>Endangering behavior: Taking or threatening action that endangers the safety, physical or mental health, or life of any person, or creates a reasonable fear of such action.</w:t>
      </w:r>
    </w:p>
    <w:p w14:paraId="5E6310BF" w14:textId="15826490" w:rsidR="003446B3" w:rsidRPr="00B50CC1" w:rsidRDefault="003446B3" w:rsidP="003446B3">
      <w:pPr>
        <w:pStyle w:val="ListParagraph"/>
        <w:numPr>
          <w:ilvl w:val="1"/>
          <w:numId w:val="1"/>
        </w:numPr>
        <w:tabs>
          <w:tab w:val="left" w:pos="1380"/>
        </w:tabs>
        <w:spacing w:before="85"/>
        <w:ind w:right="118"/>
        <w:rPr>
          <w:sz w:val="20"/>
        </w:rPr>
      </w:pPr>
      <w:r w:rsidRPr="00B50CC1">
        <w:rPr>
          <w:sz w:val="20"/>
        </w:rPr>
        <w:t>Stalking: Engaging in a pattern of unwanted conduct directed at another person that threatens or endangers the safety, physical or mental health, or life or property of that person, or creates a reasonable fear of such a threat or action. When stalking is sex- or gender-based, it falls under</w:t>
      </w:r>
      <w:ins w:id="96" w:author="Carrera, Peter T." w:date="2023-03-24T11:40:00Z">
        <w:r w:rsidRPr="00B50CC1">
          <w:rPr>
            <w:sz w:val="20"/>
          </w:rPr>
          <w:t xml:space="preserve"> the university’s Non-Discrimination, Harassment, and Sexual Misconduct </w:t>
        </w:r>
      </w:ins>
      <w:del w:id="97" w:author="Carrera, Peter T." w:date="2023-03-24T11:40:00Z">
        <w:r w:rsidRPr="00B50CC1" w:rsidDel="002E6311">
          <w:rPr>
            <w:sz w:val="20"/>
          </w:rPr>
          <w:delText xml:space="preserve"> sexual misconduct</w:delText>
        </w:r>
        <w:r w:rsidRPr="00B50CC1" w:rsidDel="00D30557">
          <w:rPr>
            <w:sz w:val="20"/>
          </w:rPr>
          <w:delText xml:space="preserve">, university </w:delText>
        </w:r>
      </w:del>
      <w:r w:rsidRPr="00B50CC1">
        <w:rPr>
          <w:sz w:val="20"/>
        </w:rPr>
        <w:t>policy</w:t>
      </w:r>
      <w:del w:id="98" w:author="Carrera, Peter T." w:date="2023-03-24T11:40:00Z">
        <w:r w:rsidRPr="00B50CC1" w:rsidDel="00DC3070">
          <w:rPr>
            <w:sz w:val="20"/>
          </w:rPr>
          <w:delText xml:space="preserve"> </w:delText>
        </w:r>
      </w:del>
      <w:del w:id="99" w:author="Carrera, Peter T." w:date="2023-03-24T11:41:00Z">
        <w:r w:rsidRPr="00B50CC1" w:rsidDel="00DC3070">
          <w:rPr>
            <w:sz w:val="20"/>
          </w:rPr>
          <w:delText>1.15</w:delText>
        </w:r>
      </w:del>
      <w:r w:rsidRPr="00B50CC1">
        <w:rPr>
          <w:sz w:val="20"/>
        </w:rPr>
        <w:t>.</w:t>
      </w:r>
    </w:p>
    <w:p w14:paraId="1986482E" w14:textId="77777777" w:rsidR="003446B3" w:rsidRDefault="003446B3" w:rsidP="003446B3">
      <w:pPr>
        <w:pStyle w:val="BodyText"/>
      </w:pPr>
    </w:p>
    <w:p w14:paraId="4F8BC98D" w14:textId="77777777" w:rsidR="003446B3" w:rsidRDefault="003446B3" w:rsidP="003446B3">
      <w:pPr>
        <w:pStyle w:val="ListParagraph"/>
        <w:numPr>
          <w:ilvl w:val="1"/>
          <w:numId w:val="1"/>
        </w:numPr>
        <w:tabs>
          <w:tab w:val="left" w:pos="1380"/>
        </w:tabs>
        <w:ind w:right="122" w:hanging="540"/>
        <w:rPr>
          <w:sz w:val="20"/>
        </w:rPr>
      </w:pPr>
      <w:r>
        <w:rPr>
          <w:sz w:val="20"/>
        </w:rPr>
        <w:t>Operating a vehicle while impaired by alcohol or drugs in a manner that endangers the safety of the university community.</w:t>
      </w:r>
    </w:p>
    <w:p w14:paraId="40C012F2" w14:textId="77777777" w:rsidR="003446B3" w:rsidRDefault="003446B3" w:rsidP="003446B3">
      <w:pPr>
        <w:pStyle w:val="BodyText"/>
        <w:spacing w:before="10"/>
        <w:rPr>
          <w:sz w:val="19"/>
        </w:rPr>
      </w:pPr>
    </w:p>
    <w:p w14:paraId="23A396E5" w14:textId="77777777" w:rsidR="003446B3" w:rsidRDefault="003446B3" w:rsidP="003446B3">
      <w:pPr>
        <w:pStyle w:val="ListParagraph"/>
        <w:numPr>
          <w:ilvl w:val="0"/>
          <w:numId w:val="1"/>
        </w:numPr>
        <w:tabs>
          <w:tab w:val="left" w:pos="659"/>
          <w:tab w:val="left" w:pos="660"/>
        </w:tabs>
        <w:ind w:hanging="541"/>
        <w:rPr>
          <w:sz w:val="20"/>
        </w:rPr>
      </w:pPr>
      <w:r>
        <w:rPr>
          <w:sz w:val="20"/>
        </w:rPr>
        <w:t>Destruction</w:t>
      </w:r>
      <w:r>
        <w:rPr>
          <w:spacing w:val="-9"/>
          <w:sz w:val="20"/>
        </w:rPr>
        <w:t xml:space="preserve"> </w:t>
      </w:r>
      <w:r>
        <w:rPr>
          <w:sz w:val="20"/>
        </w:rPr>
        <w:t>of</w:t>
      </w:r>
      <w:r>
        <w:rPr>
          <w:spacing w:val="-6"/>
          <w:sz w:val="20"/>
        </w:rPr>
        <w:t xml:space="preserve"> </w:t>
      </w:r>
      <w:r>
        <w:rPr>
          <w:spacing w:val="-2"/>
          <w:sz w:val="20"/>
        </w:rPr>
        <w:t>property.</w:t>
      </w:r>
    </w:p>
    <w:p w14:paraId="55E0A5E2" w14:textId="77777777" w:rsidR="003446B3" w:rsidRDefault="003446B3" w:rsidP="003446B3">
      <w:pPr>
        <w:pStyle w:val="BodyText"/>
        <w:spacing w:before="1"/>
      </w:pPr>
    </w:p>
    <w:p w14:paraId="2648AF03" w14:textId="51946E4D" w:rsidR="003446B3" w:rsidRDefault="003446B3" w:rsidP="003446B3">
      <w:pPr>
        <w:pStyle w:val="BodyText"/>
        <w:ind w:left="659" w:right="124"/>
      </w:pPr>
      <w:r>
        <w:t>Actual or threatened damage to or destruction of university property or property of others, whether done intentionally or with reckless disregard.</w:t>
      </w:r>
    </w:p>
    <w:p w14:paraId="4D6ECCBF" w14:textId="77777777" w:rsidR="003446B3" w:rsidRDefault="003446B3" w:rsidP="003446B3">
      <w:pPr>
        <w:pStyle w:val="BodyText"/>
        <w:spacing w:before="2"/>
      </w:pPr>
    </w:p>
    <w:p w14:paraId="2EB1A03E" w14:textId="77777777" w:rsidR="003446B3" w:rsidRDefault="003446B3" w:rsidP="003446B3">
      <w:pPr>
        <w:pStyle w:val="ListParagraph"/>
        <w:numPr>
          <w:ilvl w:val="0"/>
          <w:numId w:val="1"/>
        </w:numPr>
        <w:tabs>
          <w:tab w:val="left" w:pos="659"/>
          <w:tab w:val="left" w:pos="660"/>
        </w:tabs>
        <w:ind w:hanging="541"/>
        <w:rPr>
          <w:sz w:val="20"/>
        </w:rPr>
      </w:pPr>
      <w:r>
        <w:rPr>
          <w:sz w:val="20"/>
        </w:rPr>
        <w:t>Dangerous</w:t>
      </w:r>
      <w:r>
        <w:rPr>
          <w:spacing w:val="-6"/>
          <w:sz w:val="20"/>
        </w:rPr>
        <w:t xml:space="preserve"> </w:t>
      </w:r>
      <w:r>
        <w:rPr>
          <w:sz w:val="20"/>
        </w:rPr>
        <w:t>weapons</w:t>
      </w:r>
      <w:r>
        <w:rPr>
          <w:spacing w:val="-9"/>
          <w:sz w:val="20"/>
        </w:rPr>
        <w:t xml:space="preserve"> </w:t>
      </w:r>
      <w:r>
        <w:rPr>
          <w:sz w:val="20"/>
        </w:rPr>
        <w:t>or</w:t>
      </w:r>
      <w:r>
        <w:rPr>
          <w:spacing w:val="-8"/>
          <w:sz w:val="20"/>
        </w:rPr>
        <w:t xml:space="preserve"> </w:t>
      </w:r>
      <w:r>
        <w:rPr>
          <w:spacing w:val="-2"/>
          <w:sz w:val="20"/>
        </w:rPr>
        <w:t>devices.</w:t>
      </w:r>
    </w:p>
    <w:p w14:paraId="6F5D30BB" w14:textId="77777777" w:rsidR="003446B3" w:rsidRDefault="003446B3" w:rsidP="003446B3">
      <w:pPr>
        <w:pStyle w:val="BodyText"/>
        <w:spacing w:before="10"/>
        <w:rPr>
          <w:sz w:val="19"/>
        </w:rPr>
      </w:pPr>
    </w:p>
    <w:p w14:paraId="65235757" w14:textId="289C5BE7" w:rsidR="003446B3" w:rsidRDefault="003446B3" w:rsidP="003446B3">
      <w:pPr>
        <w:pStyle w:val="BodyText"/>
        <w:ind w:left="659" w:right="117"/>
      </w:pPr>
      <w:r>
        <w:t>Storage, or possession of dangerous weapons, devices, or substances including, but not limited to, firearms, ammunition</w:t>
      </w:r>
      <w:ins w:id="100" w:author="Chang, Sophie" w:date="2023-07-09T11:28:00Z">
        <w:r w:rsidR="00BC7429">
          <w:t>,</w:t>
        </w:r>
      </w:ins>
      <w:r>
        <w:t xml:space="preserve"> or fireworks, unless authorized by an appropriate university official or permitted by a university policy, even if otherwise permitted by law. Use or misuse of weapons, devices, or substances in a manner that causes or threatens serious harm to the safety or security of others. As required by Ohio Revised Code Section 2923.1210, this section does not prohibit a student who has been issued a valid concealed handgun license from transporting or storing a firearm or ammunition when both of the following conditions are met:</w:t>
      </w:r>
    </w:p>
    <w:p w14:paraId="17DA838B" w14:textId="77777777" w:rsidR="003446B3" w:rsidRDefault="003446B3" w:rsidP="003446B3">
      <w:pPr>
        <w:pStyle w:val="BodyText"/>
        <w:spacing w:before="1"/>
      </w:pPr>
    </w:p>
    <w:p w14:paraId="34F5244B" w14:textId="77777777" w:rsidR="003446B3" w:rsidRDefault="003446B3" w:rsidP="003446B3">
      <w:pPr>
        <w:pStyle w:val="ListParagraph"/>
        <w:numPr>
          <w:ilvl w:val="1"/>
          <w:numId w:val="1"/>
        </w:numPr>
        <w:tabs>
          <w:tab w:val="left" w:pos="1380"/>
        </w:tabs>
        <w:spacing w:before="1"/>
        <w:ind w:right="116"/>
        <w:rPr>
          <w:sz w:val="20"/>
          <w:szCs w:val="20"/>
        </w:rPr>
      </w:pPr>
      <w:r w:rsidRPr="11A045D8">
        <w:rPr>
          <w:sz w:val="20"/>
          <w:szCs w:val="20"/>
        </w:rPr>
        <w:t>Each firearm and all of the ammunition remains inside the person’s privately</w:t>
      </w:r>
      <w:ins w:id="101" w:author="Chang, Sophie" w:date="2023-04-14T15:40:00Z">
        <w:r w:rsidRPr="11A045D8">
          <w:rPr>
            <w:sz w:val="20"/>
            <w:szCs w:val="20"/>
          </w:rPr>
          <w:t>-</w:t>
        </w:r>
      </w:ins>
      <w:del w:id="102" w:author="Chang, Sophie" w:date="2023-04-14T15:40:00Z">
        <w:r w:rsidRPr="11A045D8" w:rsidDel="474DA300">
          <w:rPr>
            <w:sz w:val="20"/>
            <w:szCs w:val="20"/>
          </w:rPr>
          <w:delText xml:space="preserve"> </w:delText>
        </w:r>
      </w:del>
      <w:r w:rsidRPr="11A045D8">
        <w:rPr>
          <w:sz w:val="20"/>
          <w:szCs w:val="20"/>
        </w:rPr>
        <w:t>owned motor vehicle while the person is physically present inside the motor vehicle, or each firearm and all of the ammunition is locked within the trunk, glove box, or other enclosed compartment or container within or on the person’s privately</w:t>
      </w:r>
      <w:ins w:id="103" w:author="Chang, Sophie" w:date="2023-04-14T15:40:00Z">
        <w:r w:rsidRPr="11A045D8">
          <w:rPr>
            <w:sz w:val="20"/>
            <w:szCs w:val="20"/>
          </w:rPr>
          <w:t>-</w:t>
        </w:r>
      </w:ins>
      <w:del w:id="104" w:author="Chang, Sophie" w:date="2023-04-14T15:40:00Z">
        <w:r w:rsidRPr="11A045D8" w:rsidDel="474DA300">
          <w:rPr>
            <w:sz w:val="20"/>
            <w:szCs w:val="20"/>
          </w:rPr>
          <w:delText xml:space="preserve"> </w:delText>
        </w:r>
      </w:del>
      <w:r w:rsidRPr="11A045D8">
        <w:rPr>
          <w:sz w:val="20"/>
          <w:szCs w:val="20"/>
        </w:rPr>
        <w:t xml:space="preserve">owned motor </w:t>
      </w:r>
      <w:proofErr w:type="gramStart"/>
      <w:r w:rsidRPr="11A045D8">
        <w:rPr>
          <w:sz w:val="20"/>
          <w:szCs w:val="20"/>
        </w:rPr>
        <w:t>vehicle;</w:t>
      </w:r>
      <w:proofErr w:type="gramEnd"/>
    </w:p>
    <w:p w14:paraId="3B7E1EF3" w14:textId="77777777" w:rsidR="003446B3" w:rsidRDefault="003446B3" w:rsidP="003446B3">
      <w:pPr>
        <w:pStyle w:val="BodyText"/>
        <w:spacing w:before="11"/>
        <w:rPr>
          <w:sz w:val="19"/>
        </w:rPr>
      </w:pPr>
    </w:p>
    <w:p w14:paraId="7076119D" w14:textId="77777777" w:rsidR="003446B3" w:rsidRDefault="003446B3" w:rsidP="003446B3">
      <w:pPr>
        <w:pStyle w:val="ListParagraph"/>
        <w:numPr>
          <w:ilvl w:val="1"/>
          <w:numId w:val="1"/>
        </w:numPr>
        <w:tabs>
          <w:tab w:val="left" w:pos="1379"/>
          <w:tab w:val="left" w:pos="1380"/>
        </w:tabs>
        <w:rPr>
          <w:sz w:val="20"/>
        </w:rPr>
      </w:pPr>
      <w:r>
        <w:rPr>
          <w:sz w:val="20"/>
        </w:rPr>
        <w:t>The</w:t>
      </w:r>
      <w:r>
        <w:rPr>
          <w:spacing w:val="-6"/>
          <w:sz w:val="20"/>
        </w:rPr>
        <w:t xml:space="preserve"> </w:t>
      </w:r>
      <w:r>
        <w:rPr>
          <w:sz w:val="20"/>
        </w:rPr>
        <w:t>vehicle</w:t>
      </w:r>
      <w:r>
        <w:rPr>
          <w:spacing w:val="-4"/>
          <w:sz w:val="20"/>
        </w:rPr>
        <w:t xml:space="preserve"> </w:t>
      </w:r>
      <w:r>
        <w:rPr>
          <w:sz w:val="20"/>
        </w:rPr>
        <w:t>is</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location</w:t>
      </w:r>
      <w:r>
        <w:rPr>
          <w:spacing w:val="-2"/>
          <w:sz w:val="20"/>
        </w:rPr>
        <w:t xml:space="preserve"> </w:t>
      </w:r>
      <w:r>
        <w:rPr>
          <w:sz w:val="20"/>
        </w:rPr>
        <w:t>where</w:t>
      </w:r>
      <w:r>
        <w:rPr>
          <w:spacing w:val="-4"/>
          <w:sz w:val="20"/>
        </w:rPr>
        <w:t xml:space="preserve"> </w:t>
      </w:r>
      <w:r>
        <w:rPr>
          <w:sz w:val="20"/>
        </w:rPr>
        <w:t>it</w:t>
      </w:r>
      <w:r>
        <w:rPr>
          <w:spacing w:val="-6"/>
          <w:sz w:val="20"/>
        </w:rPr>
        <w:t xml:space="preserve"> </w:t>
      </w:r>
      <w:r>
        <w:rPr>
          <w:sz w:val="20"/>
        </w:rPr>
        <w:t>is</w:t>
      </w:r>
      <w:r>
        <w:rPr>
          <w:spacing w:val="-2"/>
          <w:sz w:val="20"/>
        </w:rPr>
        <w:t xml:space="preserve"> </w:t>
      </w:r>
      <w:r>
        <w:rPr>
          <w:sz w:val="20"/>
        </w:rPr>
        <w:t>otherwise</w:t>
      </w:r>
      <w:r>
        <w:rPr>
          <w:spacing w:val="-6"/>
          <w:sz w:val="20"/>
        </w:rPr>
        <w:t xml:space="preserve"> </w:t>
      </w:r>
      <w:r>
        <w:rPr>
          <w:sz w:val="20"/>
        </w:rPr>
        <w:t>permitted</w:t>
      </w:r>
      <w:r>
        <w:rPr>
          <w:spacing w:val="-6"/>
          <w:sz w:val="20"/>
        </w:rPr>
        <w:t xml:space="preserve"> </w:t>
      </w:r>
      <w:r>
        <w:rPr>
          <w:sz w:val="20"/>
        </w:rPr>
        <w:t>to</w:t>
      </w:r>
      <w:r>
        <w:rPr>
          <w:spacing w:val="-6"/>
          <w:sz w:val="20"/>
        </w:rPr>
        <w:t xml:space="preserve"> </w:t>
      </w:r>
      <w:r>
        <w:rPr>
          <w:spacing w:val="-5"/>
          <w:sz w:val="20"/>
        </w:rPr>
        <w:t>be.</w:t>
      </w:r>
    </w:p>
    <w:p w14:paraId="7C8E9CDB" w14:textId="77777777" w:rsidR="003446B3" w:rsidRDefault="003446B3" w:rsidP="003446B3">
      <w:pPr>
        <w:pStyle w:val="BodyText"/>
        <w:spacing w:before="1"/>
      </w:pPr>
    </w:p>
    <w:p w14:paraId="06248243" w14:textId="77777777" w:rsidR="003446B3" w:rsidRDefault="003446B3" w:rsidP="003446B3">
      <w:pPr>
        <w:pStyle w:val="ListParagraph"/>
        <w:numPr>
          <w:ilvl w:val="0"/>
          <w:numId w:val="1"/>
        </w:numPr>
        <w:tabs>
          <w:tab w:val="left" w:pos="659"/>
          <w:tab w:val="left" w:pos="660"/>
        </w:tabs>
        <w:ind w:hanging="541"/>
        <w:rPr>
          <w:sz w:val="20"/>
        </w:rPr>
      </w:pPr>
      <w:r>
        <w:rPr>
          <w:sz w:val="20"/>
        </w:rPr>
        <w:t>Dishonest</w:t>
      </w:r>
      <w:r>
        <w:rPr>
          <w:spacing w:val="-11"/>
          <w:sz w:val="20"/>
        </w:rPr>
        <w:t xml:space="preserve"> </w:t>
      </w:r>
      <w:r>
        <w:rPr>
          <w:spacing w:val="-2"/>
          <w:sz w:val="20"/>
        </w:rPr>
        <w:t>conduct.</w:t>
      </w:r>
    </w:p>
    <w:p w14:paraId="41A5EBD4" w14:textId="77777777" w:rsidR="003446B3" w:rsidRDefault="003446B3" w:rsidP="003446B3">
      <w:pPr>
        <w:pStyle w:val="BodyText"/>
        <w:spacing w:before="10"/>
        <w:rPr>
          <w:sz w:val="19"/>
        </w:rPr>
      </w:pPr>
    </w:p>
    <w:p w14:paraId="1554F34B" w14:textId="77777777" w:rsidR="003446B3" w:rsidRDefault="003446B3" w:rsidP="003446B3">
      <w:pPr>
        <w:pStyle w:val="BodyText"/>
        <w:ind w:left="659" w:right="115"/>
      </w:pPr>
      <w:r>
        <w:t>Dishonest conduct, including, but not limited to, knowingly reporting a false emergency; knowingly making false accusation of misconduct; misuse or</w:t>
      </w:r>
      <w:r>
        <w:rPr>
          <w:spacing w:val="-1"/>
        </w:rPr>
        <w:t xml:space="preserve"> </w:t>
      </w:r>
      <w:r>
        <w:t>falsification of university</w:t>
      </w:r>
      <w:r>
        <w:rPr>
          <w:spacing w:val="-3"/>
        </w:rPr>
        <w:t xml:space="preserve"> </w:t>
      </w:r>
      <w:r>
        <w:t>or related documents by actions such as forgery, alteration, or improper transfer; possession, use or manufacturing of a</w:t>
      </w:r>
      <w:r>
        <w:rPr>
          <w:spacing w:val="40"/>
        </w:rPr>
        <w:t xml:space="preserve"> </w:t>
      </w:r>
      <w:r>
        <w:t>false identification document; submission of information known by the submitter to be false to a university official.</w:t>
      </w:r>
    </w:p>
    <w:p w14:paraId="77063E76" w14:textId="77777777" w:rsidR="003446B3" w:rsidRDefault="003446B3" w:rsidP="003446B3">
      <w:pPr>
        <w:pStyle w:val="BodyText"/>
        <w:spacing w:before="1"/>
      </w:pPr>
    </w:p>
    <w:p w14:paraId="45973A3D" w14:textId="77777777" w:rsidR="003446B3" w:rsidRDefault="003446B3" w:rsidP="003446B3">
      <w:pPr>
        <w:pStyle w:val="ListParagraph"/>
        <w:numPr>
          <w:ilvl w:val="0"/>
          <w:numId w:val="1"/>
        </w:numPr>
        <w:tabs>
          <w:tab w:val="left" w:pos="659"/>
          <w:tab w:val="left" w:pos="660"/>
        </w:tabs>
        <w:ind w:hanging="541"/>
        <w:rPr>
          <w:sz w:val="20"/>
        </w:rPr>
      </w:pPr>
      <w:r>
        <w:rPr>
          <w:sz w:val="20"/>
        </w:rPr>
        <w:t>Theft</w:t>
      </w:r>
      <w:r>
        <w:rPr>
          <w:spacing w:val="-6"/>
          <w:sz w:val="20"/>
        </w:rPr>
        <w:t xml:space="preserve"> </w:t>
      </w:r>
      <w:r>
        <w:rPr>
          <w:sz w:val="20"/>
        </w:rPr>
        <w:t>or</w:t>
      </w:r>
      <w:r>
        <w:rPr>
          <w:spacing w:val="-5"/>
          <w:sz w:val="20"/>
        </w:rPr>
        <w:t xml:space="preserve"> </w:t>
      </w:r>
      <w:r>
        <w:rPr>
          <w:sz w:val="20"/>
        </w:rPr>
        <w:t>unauthorized</w:t>
      </w:r>
      <w:r>
        <w:rPr>
          <w:spacing w:val="-4"/>
          <w:sz w:val="20"/>
        </w:rPr>
        <w:t xml:space="preserve"> </w:t>
      </w:r>
      <w:r>
        <w:rPr>
          <w:sz w:val="20"/>
        </w:rPr>
        <w:t>use</w:t>
      </w:r>
      <w:r>
        <w:rPr>
          <w:spacing w:val="-6"/>
          <w:sz w:val="20"/>
        </w:rPr>
        <w:t xml:space="preserve"> </w:t>
      </w:r>
      <w:r>
        <w:rPr>
          <w:sz w:val="20"/>
        </w:rPr>
        <w:t>of</w:t>
      </w:r>
      <w:r>
        <w:rPr>
          <w:spacing w:val="-4"/>
          <w:sz w:val="20"/>
        </w:rPr>
        <w:t xml:space="preserve"> </w:t>
      </w:r>
      <w:r>
        <w:rPr>
          <w:spacing w:val="-2"/>
          <w:sz w:val="20"/>
        </w:rPr>
        <w:t>property.</w:t>
      </w:r>
    </w:p>
    <w:p w14:paraId="55A21C49" w14:textId="77777777" w:rsidR="003446B3" w:rsidRDefault="003446B3" w:rsidP="003446B3">
      <w:pPr>
        <w:pStyle w:val="BodyText"/>
        <w:spacing w:before="1"/>
      </w:pPr>
    </w:p>
    <w:p w14:paraId="47240C76" w14:textId="77777777" w:rsidR="003446B3" w:rsidRDefault="003446B3" w:rsidP="003446B3">
      <w:pPr>
        <w:pStyle w:val="BodyText"/>
        <w:ind w:left="659" w:right="119"/>
      </w:pPr>
      <w:r>
        <w:t>Theft or the unauthorized use or possession of university property, services, resources, or the property of others.</w:t>
      </w:r>
    </w:p>
    <w:p w14:paraId="4CFEF2F1" w14:textId="77777777" w:rsidR="003446B3" w:rsidRDefault="003446B3" w:rsidP="003446B3">
      <w:pPr>
        <w:pStyle w:val="BodyText"/>
        <w:spacing w:before="10"/>
        <w:rPr>
          <w:sz w:val="19"/>
        </w:rPr>
      </w:pPr>
    </w:p>
    <w:p w14:paraId="6BBAECDA" w14:textId="77777777" w:rsidR="003446B3" w:rsidRDefault="003446B3" w:rsidP="003446B3">
      <w:pPr>
        <w:pStyle w:val="ListParagraph"/>
        <w:numPr>
          <w:ilvl w:val="0"/>
          <w:numId w:val="1"/>
        </w:numPr>
        <w:tabs>
          <w:tab w:val="left" w:pos="659"/>
          <w:tab w:val="left" w:pos="660"/>
        </w:tabs>
        <w:ind w:hanging="541"/>
        <w:rPr>
          <w:sz w:val="20"/>
        </w:rPr>
      </w:pPr>
      <w:r>
        <w:rPr>
          <w:sz w:val="20"/>
        </w:rPr>
        <w:t>Failure</w:t>
      </w:r>
      <w:r>
        <w:rPr>
          <w:spacing w:val="-6"/>
          <w:sz w:val="20"/>
        </w:rPr>
        <w:t xml:space="preserve"> </w:t>
      </w:r>
      <w:r>
        <w:rPr>
          <w:sz w:val="20"/>
        </w:rPr>
        <w:t>to</w:t>
      </w:r>
      <w:r>
        <w:rPr>
          <w:spacing w:val="-4"/>
          <w:sz w:val="20"/>
        </w:rPr>
        <w:t xml:space="preserve"> </w:t>
      </w:r>
      <w:r>
        <w:rPr>
          <w:sz w:val="20"/>
        </w:rPr>
        <w:t>comply</w:t>
      </w:r>
      <w:r>
        <w:rPr>
          <w:spacing w:val="-7"/>
          <w:sz w:val="20"/>
        </w:rPr>
        <w:t xml:space="preserve"> </w:t>
      </w:r>
      <w:r>
        <w:rPr>
          <w:sz w:val="20"/>
        </w:rPr>
        <w:t>with</w:t>
      </w:r>
      <w:r>
        <w:rPr>
          <w:spacing w:val="-6"/>
          <w:sz w:val="20"/>
        </w:rPr>
        <w:t xml:space="preserve"> </w:t>
      </w:r>
      <w:r>
        <w:rPr>
          <w:sz w:val="20"/>
        </w:rPr>
        <w:t>university</w:t>
      </w:r>
      <w:r>
        <w:rPr>
          <w:spacing w:val="-7"/>
          <w:sz w:val="20"/>
        </w:rPr>
        <w:t xml:space="preserve"> </w:t>
      </w:r>
      <w:r>
        <w:rPr>
          <w:sz w:val="20"/>
        </w:rPr>
        <w:t>or</w:t>
      </w:r>
      <w:r>
        <w:rPr>
          <w:spacing w:val="-5"/>
          <w:sz w:val="20"/>
        </w:rPr>
        <w:t xml:space="preserve"> </w:t>
      </w:r>
      <w:r>
        <w:rPr>
          <w:sz w:val="20"/>
        </w:rPr>
        <w:t>civil</w:t>
      </w:r>
      <w:r>
        <w:rPr>
          <w:spacing w:val="-5"/>
          <w:sz w:val="20"/>
        </w:rPr>
        <w:t xml:space="preserve"> </w:t>
      </w:r>
      <w:r>
        <w:rPr>
          <w:spacing w:val="-2"/>
          <w:sz w:val="20"/>
        </w:rPr>
        <w:t>authority.</w:t>
      </w:r>
    </w:p>
    <w:p w14:paraId="7D1D5736" w14:textId="77777777" w:rsidR="003446B3" w:rsidRDefault="003446B3" w:rsidP="003446B3">
      <w:pPr>
        <w:pStyle w:val="BodyText"/>
        <w:spacing w:before="1"/>
      </w:pPr>
    </w:p>
    <w:p w14:paraId="69A7A1BC" w14:textId="77777777" w:rsidR="003446B3" w:rsidRDefault="003446B3" w:rsidP="003446B3">
      <w:pPr>
        <w:pStyle w:val="BodyText"/>
        <w:ind w:left="659" w:right="121"/>
      </w:pPr>
      <w:r>
        <w:t xml:space="preserve">Failure to comply with legitimate directives of authorized university officials, law enforcement or emergency personnel, identified as such, in the performance of their duties, including failure to </w:t>
      </w:r>
      <w:r>
        <w:lastRenderedPageBreak/>
        <w:t xml:space="preserve">identify oneself when so </w:t>
      </w:r>
      <w:proofErr w:type="gramStart"/>
      <w:r>
        <w:t>requested;</w:t>
      </w:r>
      <w:proofErr w:type="gramEnd"/>
      <w:r>
        <w:t xml:space="preserve"> or violation of the terms of a disciplinary sanction.</w:t>
      </w:r>
    </w:p>
    <w:p w14:paraId="5EF49185" w14:textId="77777777" w:rsidR="003446B3" w:rsidRDefault="003446B3" w:rsidP="003446B3">
      <w:pPr>
        <w:pStyle w:val="BodyText"/>
      </w:pPr>
    </w:p>
    <w:p w14:paraId="677F8E8E" w14:textId="77777777" w:rsidR="003446B3" w:rsidRDefault="003446B3" w:rsidP="003446B3">
      <w:pPr>
        <w:pStyle w:val="ListParagraph"/>
        <w:numPr>
          <w:ilvl w:val="0"/>
          <w:numId w:val="1"/>
        </w:numPr>
        <w:tabs>
          <w:tab w:val="left" w:pos="658"/>
          <w:tab w:val="left" w:pos="659"/>
        </w:tabs>
        <w:ind w:left="658"/>
        <w:rPr>
          <w:sz w:val="20"/>
        </w:rPr>
      </w:pPr>
      <w:r>
        <w:rPr>
          <w:spacing w:val="-2"/>
          <w:sz w:val="20"/>
        </w:rPr>
        <w:t>Drugs.</w:t>
      </w:r>
    </w:p>
    <w:p w14:paraId="238CC55D" w14:textId="77777777" w:rsidR="003446B3" w:rsidRDefault="003446B3" w:rsidP="003446B3">
      <w:pPr>
        <w:pStyle w:val="BodyText"/>
        <w:spacing w:before="1"/>
      </w:pPr>
    </w:p>
    <w:p w14:paraId="64BCF441" w14:textId="77777777" w:rsidR="00B50CC1" w:rsidRDefault="003446B3" w:rsidP="00B50CC1">
      <w:pPr>
        <w:pStyle w:val="BodyText"/>
        <w:ind w:left="658" w:right="119"/>
        <w:rPr>
          <w:ins w:id="105" w:author="Chang, Sophie" w:date="2023-07-09T11:42:00Z"/>
        </w:rPr>
      </w:pPr>
      <w:r>
        <w:t>Use, being under the influence of, production, distribution, sale, or possession of drugs and/or drug paraphernalia in a manner prohibited under law or applicable university</w:t>
      </w:r>
      <w:r>
        <w:rPr>
          <w:spacing w:val="-2"/>
        </w:rPr>
        <w:t xml:space="preserve"> </w:t>
      </w:r>
      <w:r>
        <w:t>policy</w:t>
      </w:r>
      <w:r>
        <w:rPr>
          <w:spacing w:val="-2"/>
        </w:rPr>
        <w:t xml:space="preserve"> </w:t>
      </w:r>
      <w:r>
        <w:t xml:space="preserve">or </w:t>
      </w:r>
      <w:ins w:id="106" w:author="Chang, Sophie" w:date="2023-03-31T16:10:00Z">
        <w:r>
          <w:t xml:space="preserve">university </w:t>
        </w:r>
      </w:ins>
      <w:r>
        <w:t>facility policy</w:t>
      </w:r>
      <w:ins w:id="107" w:author="Chang, Sophie" w:date="2023-04-14T15:22:00Z">
        <w:r>
          <w:t>, such as within the Ohio Stadium and the Schottenstein Center</w:t>
        </w:r>
      </w:ins>
      <w:r>
        <w:t>. This includes, but is not limited to, the misuse of prescription drugs.</w:t>
      </w:r>
    </w:p>
    <w:p w14:paraId="5403A5B7" w14:textId="77777777" w:rsidR="0068768E" w:rsidRDefault="0068768E" w:rsidP="00B50CC1">
      <w:pPr>
        <w:pStyle w:val="BodyText"/>
        <w:ind w:left="658" w:right="119"/>
      </w:pPr>
    </w:p>
    <w:p w14:paraId="27833E72" w14:textId="33948B9E" w:rsidR="003446B3" w:rsidRPr="00B50CC1" w:rsidRDefault="003446B3" w:rsidP="00B50CC1">
      <w:pPr>
        <w:pStyle w:val="ListParagraph"/>
        <w:numPr>
          <w:ilvl w:val="0"/>
          <w:numId w:val="1"/>
        </w:numPr>
        <w:tabs>
          <w:tab w:val="left" w:pos="658"/>
          <w:tab w:val="left" w:pos="659"/>
        </w:tabs>
        <w:ind w:left="658"/>
        <w:rPr>
          <w:spacing w:val="-2"/>
          <w:sz w:val="20"/>
        </w:rPr>
      </w:pPr>
      <w:r>
        <w:rPr>
          <w:spacing w:val="-2"/>
          <w:sz w:val="20"/>
        </w:rPr>
        <w:t>Alcohol.</w:t>
      </w:r>
    </w:p>
    <w:p w14:paraId="70FF6451" w14:textId="77777777" w:rsidR="003446B3" w:rsidRDefault="003446B3" w:rsidP="003446B3">
      <w:pPr>
        <w:pStyle w:val="BodyText"/>
        <w:spacing w:before="10"/>
        <w:rPr>
          <w:sz w:val="19"/>
        </w:rPr>
      </w:pPr>
    </w:p>
    <w:p w14:paraId="10B86D84" w14:textId="77777777" w:rsidR="003446B3" w:rsidRDefault="003446B3" w:rsidP="003446B3">
      <w:pPr>
        <w:pStyle w:val="BodyText"/>
        <w:ind w:left="659" w:right="123"/>
      </w:pPr>
      <w:r>
        <w:t xml:space="preserve">Use, underage intoxication, production, distribution, sale, or possession of alcohol in a manner prohibited under law or applicable university policy or </w:t>
      </w:r>
      <w:ins w:id="108" w:author="Smith, Kelly" w:date="2023-03-30T13:59:00Z">
        <w:r>
          <w:t xml:space="preserve">university </w:t>
        </w:r>
      </w:ins>
      <w:r>
        <w:t>facility policy</w:t>
      </w:r>
      <w:ins w:id="109" w:author="Chang, Sophie" w:date="2023-03-31T16:10:00Z">
        <w:r>
          <w:t xml:space="preserve">, such as within the Ohio Stadium </w:t>
        </w:r>
      </w:ins>
      <w:ins w:id="110" w:author="Chang, Sophie" w:date="2023-03-31T16:11:00Z">
        <w:r>
          <w:t>and the Schottenstein Center</w:t>
        </w:r>
      </w:ins>
      <w:r>
        <w:t>.</w:t>
      </w:r>
    </w:p>
    <w:p w14:paraId="0E4E1E9F" w14:textId="77777777" w:rsidR="003446B3" w:rsidRDefault="003446B3" w:rsidP="003446B3">
      <w:pPr>
        <w:pStyle w:val="BodyText"/>
        <w:spacing w:before="1"/>
      </w:pPr>
    </w:p>
    <w:p w14:paraId="65F9800B" w14:textId="77777777" w:rsidR="003446B3" w:rsidRDefault="003446B3" w:rsidP="003446B3">
      <w:pPr>
        <w:pStyle w:val="ListParagraph"/>
        <w:numPr>
          <w:ilvl w:val="0"/>
          <w:numId w:val="1"/>
        </w:numPr>
        <w:tabs>
          <w:tab w:val="left" w:pos="659"/>
          <w:tab w:val="left" w:pos="660"/>
        </w:tabs>
        <w:ind w:hanging="541"/>
        <w:rPr>
          <w:sz w:val="20"/>
        </w:rPr>
      </w:pPr>
      <w:r>
        <w:rPr>
          <w:spacing w:val="-2"/>
          <w:sz w:val="20"/>
        </w:rPr>
        <w:t>Unauthorized</w:t>
      </w:r>
      <w:r>
        <w:rPr>
          <w:spacing w:val="9"/>
          <w:sz w:val="20"/>
        </w:rPr>
        <w:t xml:space="preserve"> </w:t>
      </w:r>
      <w:r>
        <w:rPr>
          <w:spacing w:val="-2"/>
          <w:sz w:val="20"/>
        </w:rPr>
        <w:t>presence.</w:t>
      </w:r>
    </w:p>
    <w:p w14:paraId="2FB20E5F" w14:textId="77777777" w:rsidR="003446B3" w:rsidRDefault="003446B3" w:rsidP="003446B3">
      <w:pPr>
        <w:pStyle w:val="BodyText"/>
        <w:spacing w:before="1"/>
      </w:pPr>
    </w:p>
    <w:p w14:paraId="5CDE2D53" w14:textId="77777777" w:rsidR="003446B3" w:rsidRDefault="003446B3" w:rsidP="003446B3">
      <w:pPr>
        <w:pStyle w:val="BodyText"/>
        <w:ind w:left="659"/>
      </w:pPr>
      <w:r>
        <w:t>Unauthorized</w:t>
      </w:r>
      <w:r>
        <w:rPr>
          <w:spacing w:val="-7"/>
        </w:rPr>
        <w:t xml:space="preserve"> </w:t>
      </w:r>
      <w:r>
        <w:t>entrance</w:t>
      </w:r>
      <w:r>
        <w:rPr>
          <w:spacing w:val="-4"/>
        </w:rPr>
        <w:t xml:space="preserve"> </w:t>
      </w:r>
      <w:r>
        <w:t>to</w:t>
      </w:r>
      <w:r>
        <w:rPr>
          <w:spacing w:val="-6"/>
        </w:rPr>
        <w:t xml:space="preserve"> </w:t>
      </w:r>
      <w:r>
        <w:t>or</w:t>
      </w:r>
      <w:r>
        <w:rPr>
          <w:spacing w:val="-6"/>
        </w:rPr>
        <w:t xml:space="preserve"> </w:t>
      </w:r>
      <w:r>
        <w:t>presence</w:t>
      </w:r>
      <w:r>
        <w:rPr>
          <w:spacing w:val="-6"/>
        </w:rPr>
        <w:t xml:space="preserve"> </w:t>
      </w:r>
      <w:r>
        <w:t>in</w:t>
      </w:r>
      <w:r>
        <w:rPr>
          <w:spacing w:val="-6"/>
        </w:rPr>
        <w:t xml:space="preserve"> </w:t>
      </w:r>
      <w:r>
        <w:t>or</w:t>
      </w:r>
      <w:r>
        <w:rPr>
          <w:spacing w:val="-4"/>
        </w:rPr>
        <w:t xml:space="preserve"> </w:t>
      </w:r>
      <w:r>
        <w:t>on</w:t>
      </w:r>
      <w:r>
        <w:rPr>
          <w:spacing w:val="-6"/>
        </w:rPr>
        <w:t xml:space="preserve"> </w:t>
      </w:r>
      <w:r>
        <w:t>university</w:t>
      </w:r>
      <w:r>
        <w:rPr>
          <w:spacing w:val="-9"/>
        </w:rPr>
        <w:t xml:space="preserve"> </w:t>
      </w:r>
      <w:r>
        <w:rPr>
          <w:spacing w:val="-2"/>
        </w:rPr>
        <w:t>premises.</w:t>
      </w:r>
    </w:p>
    <w:p w14:paraId="527DA8AF" w14:textId="77777777" w:rsidR="003446B3" w:rsidRDefault="003446B3" w:rsidP="003446B3">
      <w:pPr>
        <w:pStyle w:val="BodyText"/>
        <w:spacing w:before="10"/>
        <w:rPr>
          <w:sz w:val="19"/>
        </w:rPr>
      </w:pPr>
    </w:p>
    <w:p w14:paraId="39BD321E" w14:textId="77777777" w:rsidR="003446B3" w:rsidRDefault="003446B3" w:rsidP="003446B3">
      <w:pPr>
        <w:pStyle w:val="ListParagraph"/>
        <w:numPr>
          <w:ilvl w:val="0"/>
          <w:numId w:val="1"/>
        </w:numPr>
        <w:tabs>
          <w:tab w:val="left" w:pos="659"/>
          <w:tab w:val="left" w:pos="660"/>
        </w:tabs>
        <w:ind w:hanging="541"/>
        <w:rPr>
          <w:sz w:val="20"/>
        </w:rPr>
      </w:pPr>
      <w:r>
        <w:rPr>
          <w:sz w:val="20"/>
        </w:rPr>
        <w:t>Disorderly</w:t>
      </w:r>
      <w:r>
        <w:rPr>
          <w:spacing w:val="-10"/>
          <w:sz w:val="20"/>
        </w:rPr>
        <w:t xml:space="preserve"> </w:t>
      </w:r>
      <w:r>
        <w:rPr>
          <w:sz w:val="20"/>
        </w:rPr>
        <w:t>or</w:t>
      </w:r>
      <w:r>
        <w:rPr>
          <w:spacing w:val="-9"/>
          <w:sz w:val="20"/>
        </w:rPr>
        <w:t xml:space="preserve"> </w:t>
      </w:r>
      <w:r>
        <w:rPr>
          <w:sz w:val="20"/>
        </w:rPr>
        <w:t>disruptive</w:t>
      </w:r>
      <w:r>
        <w:rPr>
          <w:spacing w:val="-9"/>
          <w:sz w:val="20"/>
        </w:rPr>
        <w:t xml:space="preserve"> </w:t>
      </w:r>
      <w:r>
        <w:rPr>
          <w:spacing w:val="-2"/>
          <w:sz w:val="20"/>
        </w:rPr>
        <w:t>conduct.</w:t>
      </w:r>
    </w:p>
    <w:p w14:paraId="2A387BFF" w14:textId="77777777" w:rsidR="003446B3" w:rsidRDefault="003446B3" w:rsidP="003446B3">
      <w:pPr>
        <w:pStyle w:val="BodyText"/>
        <w:spacing w:before="1"/>
      </w:pPr>
    </w:p>
    <w:p w14:paraId="53F9A9F8" w14:textId="77777777" w:rsidR="003446B3" w:rsidRDefault="003446B3" w:rsidP="003446B3">
      <w:pPr>
        <w:pStyle w:val="BodyText"/>
        <w:ind w:left="659" w:right="122"/>
      </w:pPr>
      <w:r>
        <w:t>Disorderly or disruptive conduct that unreasonably interferes with university activities or with the legitimate activities of any member of the university community.</w:t>
      </w:r>
    </w:p>
    <w:p w14:paraId="2BFA821C" w14:textId="77777777" w:rsidR="003446B3" w:rsidRDefault="003446B3" w:rsidP="003446B3">
      <w:pPr>
        <w:pStyle w:val="BodyText"/>
        <w:spacing w:before="11"/>
        <w:rPr>
          <w:sz w:val="19"/>
        </w:rPr>
      </w:pPr>
    </w:p>
    <w:p w14:paraId="445E3F0B" w14:textId="77777777" w:rsidR="003446B3" w:rsidRDefault="003446B3" w:rsidP="003446B3">
      <w:pPr>
        <w:pStyle w:val="ListParagraph"/>
        <w:numPr>
          <w:ilvl w:val="0"/>
          <w:numId w:val="1"/>
        </w:numPr>
        <w:tabs>
          <w:tab w:val="left" w:pos="659"/>
          <w:tab w:val="left" w:pos="660"/>
        </w:tabs>
        <w:ind w:hanging="541"/>
        <w:rPr>
          <w:sz w:val="20"/>
        </w:rPr>
      </w:pPr>
      <w:r>
        <w:rPr>
          <w:spacing w:val="-2"/>
          <w:sz w:val="20"/>
        </w:rPr>
        <w:t>Hazing.</w:t>
      </w:r>
    </w:p>
    <w:p w14:paraId="6EA55EC9" w14:textId="77777777" w:rsidR="003446B3" w:rsidRDefault="003446B3" w:rsidP="003446B3">
      <w:pPr>
        <w:pStyle w:val="BodyText"/>
        <w:spacing w:before="1"/>
      </w:pPr>
    </w:p>
    <w:p w14:paraId="59324465" w14:textId="03F3A002" w:rsidR="003446B3" w:rsidRDefault="003446B3" w:rsidP="003446B3">
      <w:pPr>
        <w:pStyle w:val="BodyText"/>
        <w:ind w:left="659" w:right="118"/>
      </w:pPr>
      <w:r>
        <w:t>Doing, requiring</w:t>
      </w:r>
      <w:ins w:id="111" w:author="Chang, Sophie" w:date="2023-07-09T11:29:00Z">
        <w:r w:rsidR="00BC7429">
          <w:t>,</w:t>
        </w:r>
      </w:ins>
      <w:r>
        <w:t xml:space="preserve"> or encouraging any act, </w:t>
      </w:r>
      <w:proofErr w:type="gramStart"/>
      <w:r>
        <w:t>whether or not</w:t>
      </w:r>
      <w:proofErr w:type="gramEnd"/>
      <w:r>
        <w:t xml:space="preserve"> the act is voluntarily agreed upon, </w:t>
      </w:r>
      <w:commentRangeStart w:id="112"/>
      <w:del w:id="113" w:author="Chang, Sophie" w:date="2023-07-09T12:06:00Z">
        <w:r w:rsidDel="009A2800">
          <w:delText>in conjunction</w:delText>
        </w:r>
        <w:commentRangeEnd w:id="112"/>
        <w:r w:rsidDel="009A2800">
          <w:rPr>
            <w:rStyle w:val="CommentReference"/>
          </w:rPr>
          <w:commentReference w:id="112"/>
        </w:r>
      </w:del>
      <w:ins w:id="114" w:author="Chang, Sophie" w:date="2023-07-09T12:06:00Z">
        <w:r w:rsidR="009A2800">
          <w:t xml:space="preserve">tied to </w:t>
        </w:r>
      </w:ins>
      <w:del w:id="115" w:author="Chang, Sophie" w:date="2023-07-09T12:08:00Z">
        <w:r w:rsidDel="00612C3A">
          <w:delText xml:space="preserve"> </w:delText>
        </w:r>
      </w:del>
      <w:del w:id="116" w:author="Chang, Sophie" w:date="2023-07-09T12:06:00Z">
        <w:r w:rsidDel="009A2800">
          <w:delText xml:space="preserve">with </w:delText>
        </w:r>
      </w:del>
      <w:r>
        <w:t>initiation</w:t>
      </w:r>
      <w:ins w:id="117" w:author="Chang, Sophie" w:date="2023-07-09T12:06:00Z">
        <w:r w:rsidR="00165FB4">
          <w:t xml:space="preserve">, </w:t>
        </w:r>
      </w:ins>
      <w:del w:id="118" w:author="Chang, Sophie" w:date="2023-07-09T12:06:00Z">
        <w:r w:rsidDel="00165FB4">
          <w:delText xml:space="preserve"> or </w:delText>
        </w:r>
      </w:del>
      <w:r>
        <w:t>continued membership</w:t>
      </w:r>
      <w:ins w:id="119" w:author="Chang, Sophie" w:date="2023-07-09T12:06:00Z">
        <w:r w:rsidR="00165FB4">
          <w:t>,</w:t>
        </w:r>
      </w:ins>
      <w:r>
        <w:t xml:space="preserve"> or participation in any group, that causes or creates a substantial risk of causing mental or physical harm or</w:t>
      </w:r>
      <w:r>
        <w:rPr>
          <w:spacing w:val="-1"/>
        </w:rPr>
        <w:t xml:space="preserve"> </w:t>
      </w:r>
      <w:r>
        <w:t>humiliation. Such acts may</w:t>
      </w:r>
      <w:r>
        <w:rPr>
          <w:spacing w:val="-5"/>
        </w:rPr>
        <w:t xml:space="preserve"> </w:t>
      </w:r>
      <w:r>
        <w:t>include, but are not limited to, us</w:t>
      </w:r>
      <w:ins w:id="120" w:author="Chang, Sophie" w:date="2023-07-09T11:50:00Z">
        <w:r w:rsidR="00A07061">
          <w:t>ing</w:t>
        </w:r>
      </w:ins>
      <w:del w:id="121" w:author="Chang, Sophie" w:date="2023-07-09T11:50:00Z">
        <w:r w:rsidDel="00A07061">
          <w:delText>e of</w:delText>
        </w:r>
      </w:del>
      <w:r>
        <w:t xml:space="preserve"> alcohol, creati</w:t>
      </w:r>
      <w:ins w:id="122" w:author="Chang, Sophie" w:date="2023-07-09T11:50:00Z">
        <w:r w:rsidR="00A07061">
          <w:t>ng</w:t>
        </w:r>
      </w:ins>
      <w:del w:id="123" w:author="Chang, Sophie" w:date="2023-07-09T11:50:00Z">
        <w:r w:rsidDel="00A07061">
          <w:delText>on of</w:delText>
        </w:r>
      </w:del>
      <w:r>
        <w:t xml:space="preserve"> excessive fatigue, and paddling, punching</w:t>
      </w:r>
      <w:ins w:id="124" w:author="Chang, Sophie" w:date="2023-07-09T11:30:00Z">
        <w:r w:rsidR="00157D16">
          <w:t>,</w:t>
        </w:r>
      </w:ins>
      <w:r>
        <w:t xml:space="preserve"> or kicking in any form. Failure to intervene, prevent, or report acts of hazing may</w:t>
      </w:r>
      <w:r>
        <w:rPr>
          <w:spacing w:val="-2"/>
        </w:rPr>
        <w:t xml:space="preserve"> </w:t>
      </w:r>
      <w:r>
        <w:t>constitute a violation of this section.</w:t>
      </w:r>
    </w:p>
    <w:p w14:paraId="7876CECC" w14:textId="77777777" w:rsidR="003446B3" w:rsidRDefault="003446B3" w:rsidP="003446B3">
      <w:pPr>
        <w:pStyle w:val="BodyText"/>
        <w:spacing w:before="1"/>
      </w:pPr>
    </w:p>
    <w:p w14:paraId="00E86ED6" w14:textId="77777777" w:rsidR="003446B3" w:rsidRDefault="003446B3" w:rsidP="003446B3">
      <w:pPr>
        <w:pStyle w:val="ListParagraph"/>
        <w:numPr>
          <w:ilvl w:val="0"/>
          <w:numId w:val="1"/>
        </w:numPr>
        <w:tabs>
          <w:tab w:val="left" w:pos="659"/>
          <w:tab w:val="left" w:pos="660"/>
        </w:tabs>
        <w:ind w:hanging="541"/>
        <w:rPr>
          <w:sz w:val="20"/>
        </w:rPr>
      </w:pPr>
      <w:commentRangeStart w:id="125"/>
      <w:r>
        <w:rPr>
          <w:sz w:val="20"/>
        </w:rPr>
        <w:t>Student</w:t>
      </w:r>
      <w:r>
        <w:rPr>
          <w:spacing w:val="-8"/>
          <w:sz w:val="20"/>
        </w:rPr>
        <w:t xml:space="preserve"> </w:t>
      </w:r>
      <w:r>
        <w:rPr>
          <w:sz w:val="20"/>
        </w:rPr>
        <w:t>conduct</w:t>
      </w:r>
      <w:r>
        <w:rPr>
          <w:spacing w:val="-8"/>
          <w:sz w:val="20"/>
        </w:rPr>
        <w:t xml:space="preserve"> </w:t>
      </w:r>
      <w:r>
        <w:rPr>
          <w:sz w:val="20"/>
        </w:rPr>
        <w:t>system</w:t>
      </w:r>
      <w:r>
        <w:rPr>
          <w:spacing w:val="-4"/>
          <w:sz w:val="20"/>
        </w:rPr>
        <w:t xml:space="preserve"> </w:t>
      </w:r>
      <w:r>
        <w:rPr>
          <w:spacing w:val="-2"/>
          <w:sz w:val="20"/>
        </w:rPr>
        <w:t>abuse.</w:t>
      </w:r>
      <w:commentRangeEnd w:id="125"/>
      <w:r>
        <w:rPr>
          <w:rStyle w:val="CommentReference"/>
        </w:rPr>
        <w:commentReference w:id="125"/>
      </w:r>
    </w:p>
    <w:p w14:paraId="6FF0ABA1" w14:textId="77777777" w:rsidR="003446B3" w:rsidRDefault="003446B3" w:rsidP="003446B3">
      <w:pPr>
        <w:pStyle w:val="BodyText"/>
        <w:spacing w:before="10"/>
        <w:rPr>
          <w:sz w:val="19"/>
        </w:rPr>
      </w:pPr>
    </w:p>
    <w:p w14:paraId="7EF53FEA" w14:textId="77777777" w:rsidR="003446B3" w:rsidRDefault="003446B3" w:rsidP="003446B3">
      <w:pPr>
        <w:pStyle w:val="BodyText"/>
        <w:ind w:left="659"/>
      </w:pPr>
      <w:r>
        <w:t>Abuse</w:t>
      </w:r>
      <w:r>
        <w:rPr>
          <w:spacing w:val="-5"/>
        </w:rPr>
        <w:t xml:space="preserve"> </w:t>
      </w:r>
      <w:r>
        <w:t>of</w:t>
      </w:r>
      <w:r>
        <w:rPr>
          <w:spacing w:val="-4"/>
        </w:rPr>
        <w:t xml:space="preserve"> </w:t>
      </w:r>
      <w:r>
        <w:t>any</w:t>
      </w:r>
      <w:r>
        <w:rPr>
          <w:spacing w:val="-7"/>
        </w:rPr>
        <w:t xml:space="preserve"> </w:t>
      </w:r>
      <w:r>
        <w:t>university</w:t>
      </w:r>
      <w:r>
        <w:rPr>
          <w:spacing w:val="-9"/>
        </w:rPr>
        <w:t xml:space="preserve"> </w:t>
      </w:r>
      <w:r>
        <w:t>student</w:t>
      </w:r>
      <w:r>
        <w:rPr>
          <w:spacing w:val="-6"/>
        </w:rPr>
        <w:t xml:space="preserve"> </w:t>
      </w:r>
      <w:r>
        <w:t>conduct</w:t>
      </w:r>
      <w:r>
        <w:rPr>
          <w:spacing w:val="-6"/>
        </w:rPr>
        <w:t xml:space="preserve"> </w:t>
      </w:r>
      <w:r>
        <w:t>system,</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rPr>
          <w:spacing w:val="-5"/>
        </w:rPr>
        <w:t>to:</w:t>
      </w:r>
    </w:p>
    <w:p w14:paraId="21A1E620" w14:textId="77777777" w:rsidR="003446B3" w:rsidRDefault="003446B3" w:rsidP="003446B3">
      <w:pPr>
        <w:pStyle w:val="BodyText"/>
        <w:spacing w:before="1"/>
      </w:pPr>
    </w:p>
    <w:p w14:paraId="5B0625AD" w14:textId="72D139B6" w:rsidR="003446B3" w:rsidRDefault="003446B3" w:rsidP="003446B3">
      <w:pPr>
        <w:pStyle w:val="ListParagraph"/>
        <w:numPr>
          <w:ilvl w:val="1"/>
          <w:numId w:val="1"/>
        </w:numPr>
        <w:tabs>
          <w:tab w:val="left" w:pos="1379"/>
          <w:tab w:val="left" w:pos="1381"/>
        </w:tabs>
        <w:ind w:left="1380"/>
        <w:rPr>
          <w:sz w:val="20"/>
          <w:szCs w:val="20"/>
        </w:rPr>
      </w:pPr>
      <w:r w:rsidRPr="6A411D00">
        <w:rPr>
          <w:sz w:val="20"/>
          <w:szCs w:val="20"/>
        </w:rPr>
        <w:t>Fail</w:t>
      </w:r>
      <w:ins w:id="126" w:author="Chang, Sophie" w:date="2023-07-09T11:32:00Z">
        <w:r w:rsidR="009D5A0B">
          <w:rPr>
            <w:sz w:val="20"/>
            <w:szCs w:val="20"/>
          </w:rPr>
          <w:t>ing</w:t>
        </w:r>
      </w:ins>
      <w:del w:id="127" w:author="Chang, Sophie" w:date="2023-07-09T11:32:00Z">
        <w:r w:rsidRPr="6A411D00" w:rsidDel="009D5A0B">
          <w:rPr>
            <w:sz w:val="20"/>
            <w:szCs w:val="20"/>
          </w:rPr>
          <w:delText>ure</w:delText>
        </w:r>
      </w:del>
      <w:r w:rsidRPr="6A411D00">
        <w:rPr>
          <w:spacing w:val="-6"/>
          <w:sz w:val="20"/>
          <w:szCs w:val="20"/>
        </w:rPr>
        <w:t xml:space="preserve"> </w:t>
      </w:r>
      <w:r w:rsidRPr="6A411D00">
        <w:rPr>
          <w:sz w:val="20"/>
          <w:szCs w:val="20"/>
        </w:rPr>
        <w:t>to</w:t>
      </w:r>
      <w:r w:rsidRPr="6A411D00">
        <w:rPr>
          <w:spacing w:val="-5"/>
          <w:sz w:val="20"/>
          <w:szCs w:val="20"/>
        </w:rPr>
        <w:t xml:space="preserve"> </w:t>
      </w:r>
      <w:r w:rsidRPr="6A411D00">
        <w:rPr>
          <w:sz w:val="20"/>
          <w:szCs w:val="20"/>
        </w:rPr>
        <w:t>obey</w:t>
      </w:r>
      <w:r w:rsidRPr="6A411D00">
        <w:rPr>
          <w:spacing w:val="-7"/>
          <w:sz w:val="20"/>
          <w:szCs w:val="20"/>
        </w:rPr>
        <w:t xml:space="preserve"> </w:t>
      </w:r>
      <w:r w:rsidRPr="6A411D00">
        <w:rPr>
          <w:sz w:val="20"/>
          <w:szCs w:val="20"/>
        </w:rPr>
        <w:t>the</w:t>
      </w:r>
      <w:r w:rsidRPr="6A411D00">
        <w:rPr>
          <w:spacing w:val="-5"/>
          <w:sz w:val="20"/>
          <w:szCs w:val="20"/>
        </w:rPr>
        <w:t xml:space="preserve"> </w:t>
      </w:r>
      <w:r w:rsidRPr="6A411D00">
        <w:rPr>
          <w:sz w:val="20"/>
          <w:szCs w:val="20"/>
        </w:rPr>
        <w:t>summons</w:t>
      </w:r>
      <w:r w:rsidRPr="6A411D00">
        <w:rPr>
          <w:spacing w:val="-6"/>
          <w:sz w:val="20"/>
          <w:szCs w:val="20"/>
        </w:rPr>
        <w:t xml:space="preserve"> </w:t>
      </w:r>
      <w:r w:rsidRPr="6A411D00">
        <w:rPr>
          <w:sz w:val="20"/>
          <w:szCs w:val="20"/>
        </w:rPr>
        <w:t>or</w:t>
      </w:r>
      <w:r w:rsidRPr="6A411D00">
        <w:rPr>
          <w:spacing w:val="-5"/>
          <w:sz w:val="20"/>
          <w:szCs w:val="20"/>
        </w:rPr>
        <w:t xml:space="preserve"> </w:t>
      </w:r>
      <w:r w:rsidRPr="6A411D00">
        <w:rPr>
          <w:sz w:val="20"/>
          <w:szCs w:val="20"/>
        </w:rPr>
        <w:t>directives</w:t>
      </w:r>
      <w:r w:rsidRPr="6A411D00">
        <w:rPr>
          <w:spacing w:val="-5"/>
          <w:sz w:val="20"/>
          <w:szCs w:val="20"/>
        </w:rPr>
        <w:t xml:space="preserve"> </w:t>
      </w:r>
      <w:r w:rsidRPr="6A411D00">
        <w:rPr>
          <w:sz w:val="20"/>
          <w:szCs w:val="20"/>
        </w:rPr>
        <w:t>of</w:t>
      </w:r>
      <w:r w:rsidRPr="6A411D00">
        <w:rPr>
          <w:spacing w:val="-4"/>
          <w:sz w:val="20"/>
          <w:szCs w:val="20"/>
        </w:rPr>
        <w:t xml:space="preserve"> </w:t>
      </w:r>
      <w:r w:rsidRPr="6A411D00">
        <w:rPr>
          <w:sz w:val="20"/>
          <w:szCs w:val="20"/>
        </w:rPr>
        <w:t>a</w:t>
      </w:r>
      <w:r w:rsidRPr="6A411D00">
        <w:rPr>
          <w:spacing w:val="-6"/>
          <w:sz w:val="20"/>
          <w:szCs w:val="20"/>
        </w:rPr>
        <w:t xml:space="preserve"> </w:t>
      </w:r>
      <w:ins w:id="128" w:author="Whetstone, Jennifer L." w:date="2023-03-24T15:52:00Z">
        <w:r w:rsidRPr="6A411D00">
          <w:rPr>
            <w:spacing w:val="-6"/>
            <w:sz w:val="20"/>
            <w:szCs w:val="20"/>
          </w:rPr>
          <w:t xml:space="preserve">hearing </w:t>
        </w:r>
      </w:ins>
      <w:del w:id="129" w:author="Whetstone, Jennifer L." w:date="2023-03-24T15:52:00Z">
        <w:r w:rsidRPr="6A411D00">
          <w:rPr>
            <w:sz w:val="20"/>
            <w:szCs w:val="20"/>
          </w:rPr>
          <w:delText xml:space="preserve">student conduct </w:delText>
        </w:r>
      </w:del>
      <w:r w:rsidRPr="6A411D00">
        <w:rPr>
          <w:sz w:val="20"/>
          <w:szCs w:val="20"/>
        </w:rPr>
        <w:t>body</w:t>
      </w:r>
      <w:ins w:id="130" w:author="Whetstone, Jennifer L." w:date="2023-03-24T15:52:00Z">
        <w:r w:rsidRPr="6A411D00">
          <w:rPr>
            <w:sz w:val="20"/>
            <w:szCs w:val="20"/>
          </w:rPr>
          <w:t>, as defined in 3335-23-10,</w:t>
        </w:r>
      </w:ins>
      <w:r w:rsidRPr="6A411D00">
        <w:rPr>
          <w:spacing w:val="-9"/>
          <w:sz w:val="20"/>
          <w:szCs w:val="20"/>
        </w:rPr>
        <w:t xml:space="preserve"> </w:t>
      </w:r>
      <w:r w:rsidRPr="6A411D00">
        <w:rPr>
          <w:sz w:val="20"/>
          <w:szCs w:val="20"/>
        </w:rPr>
        <w:t>or</w:t>
      </w:r>
      <w:r w:rsidRPr="6A411D00">
        <w:rPr>
          <w:spacing w:val="-3"/>
          <w:sz w:val="20"/>
          <w:szCs w:val="20"/>
        </w:rPr>
        <w:t xml:space="preserve"> </w:t>
      </w:r>
      <w:r w:rsidRPr="6A411D00">
        <w:rPr>
          <w:sz w:val="20"/>
          <w:szCs w:val="20"/>
        </w:rPr>
        <w:t>university</w:t>
      </w:r>
      <w:r w:rsidRPr="6A411D00">
        <w:rPr>
          <w:spacing w:val="-7"/>
          <w:sz w:val="20"/>
          <w:szCs w:val="20"/>
        </w:rPr>
        <w:t xml:space="preserve"> </w:t>
      </w:r>
      <w:proofErr w:type="gramStart"/>
      <w:r w:rsidRPr="6A411D00">
        <w:rPr>
          <w:spacing w:val="-2"/>
          <w:sz w:val="20"/>
          <w:szCs w:val="20"/>
        </w:rPr>
        <w:t>official;</w:t>
      </w:r>
      <w:proofErr w:type="gramEnd"/>
    </w:p>
    <w:p w14:paraId="15E045B3" w14:textId="77777777" w:rsidR="003446B3" w:rsidRDefault="003446B3" w:rsidP="003446B3">
      <w:pPr>
        <w:pStyle w:val="BodyText"/>
        <w:spacing w:before="1"/>
      </w:pPr>
    </w:p>
    <w:p w14:paraId="57DEB46D" w14:textId="031F4632" w:rsidR="003446B3" w:rsidRDefault="003446B3" w:rsidP="003446B3">
      <w:pPr>
        <w:pStyle w:val="ListParagraph"/>
        <w:numPr>
          <w:ilvl w:val="1"/>
          <w:numId w:val="1"/>
        </w:numPr>
        <w:tabs>
          <w:tab w:val="left" w:pos="1379"/>
          <w:tab w:val="left" w:pos="1381"/>
        </w:tabs>
        <w:ind w:left="1380"/>
        <w:rPr>
          <w:sz w:val="20"/>
          <w:szCs w:val="20"/>
        </w:rPr>
      </w:pPr>
      <w:r w:rsidRPr="6A411D00">
        <w:rPr>
          <w:sz w:val="20"/>
          <w:szCs w:val="20"/>
        </w:rPr>
        <w:t>Falsif</w:t>
      </w:r>
      <w:ins w:id="131" w:author="Chang, Sophie" w:date="2023-07-09T11:32:00Z">
        <w:r w:rsidR="009D5A0B">
          <w:rPr>
            <w:sz w:val="20"/>
            <w:szCs w:val="20"/>
          </w:rPr>
          <w:t>y</w:t>
        </w:r>
      </w:ins>
      <w:r w:rsidRPr="6A411D00">
        <w:rPr>
          <w:sz w:val="20"/>
          <w:szCs w:val="20"/>
        </w:rPr>
        <w:t>i</w:t>
      </w:r>
      <w:ins w:id="132" w:author="Chang, Sophie" w:date="2023-07-09T11:32:00Z">
        <w:r w:rsidR="009D5A0B">
          <w:rPr>
            <w:sz w:val="20"/>
            <w:szCs w:val="20"/>
          </w:rPr>
          <w:t>ng</w:t>
        </w:r>
      </w:ins>
      <w:del w:id="133" w:author="Chang, Sophie" w:date="2023-07-09T11:32:00Z">
        <w:r w:rsidRPr="6A411D00" w:rsidDel="009D5A0B">
          <w:rPr>
            <w:sz w:val="20"/>
            <w:szCs w:val="20"/>
          </w:rPr>
          <w:delText>cation</w:delText>
        </w:r>
      </w:del>
      <w:r w:rsidRPr="6A411D00">
        <w:rPr>
          <w:sz w:val="20"/>
          <w:szCs w:val="20"/>
        </w:rPr>
        <w:t>,</w:t>
      </w:r>
      <w:r w:rsidRPr="6A411D00">
        <w:rPr>
          <w:spacing w:val="-8"/>
          <w:sz w:val="20"/>
          <w:szCs w:val="20"/>
        </w:rPr>
        <w:t xml:space="preserve"> </w:t>
      </w:r>
      <w:r w:rsidRPr="6A411D00">
        <w:rPr>
          <w:sz w:val="20"/>
          <w:szCs w:val="20"/>
        </w:rPr>
        <w:t>distorti</w:t>
      </w:r>
      <w:del w:id="134" w:author="Chang, Sophie" w:date="2023-07-09T11:32:00Z">
        <w:r w:rsidRPr="6A411D00" w:rsidDel="009D5A0B">
          <w:rPr>
            <w:sz w:val="20"/>
            <w:szCs w:val="20"/>
          </w:rPr>
          <w:delText>o</w:delText>
        </w:r>
      </w:del>
      <w:r w:rsidRPr="6A411D00">
        <w:rPr>
          <w:sz w:val="20"/>
          <w:szCs w:val="20"/>
        </w:rPr>
        <w:t>n</w:t>
      </w:r>
      <w:ins w:id="135" w:author="Chang, Sophie" w:date="2023-07-09T11:32:00Z">
        <w:r w:rsidR="009D5A0B">
          <w:rPr>
            <w:sz w:val="20"/>
            <w:szCs w:val="20"/>
          </w:rPr>
          <w:t>g</w:t>
        </w:r>
      </w:ins>
      <w:r w:rsidRPr="6A411D00">
        <w:rPr>
          <w:sz w:val="20"/>
          <w:szCs w:val="20"/>
        </w:rPr>
        <w:t>,</w:t>
      </w:r>
      <w:r w:rsidRPr="6A411D00">
        <w:rPr>
          <w:spacing w:val="-9"/>
          <w:sz w:val="20"/>
          <w:szCs w:val="20"/>
        </w:rPr>
        <w:t xml:space="preserve"> </w:t>
      </w:r>
      <w:r w:rsidRPr="6A411D00">
        <w:rPr>
          <w:sz w:val="20"/>
          <w:szCs w:val="20"/>
        </w:rPr>
        <w:t>or</w:t>
      </w:r>
      <w:r w:rsidRPr="6A411D00">
        <w:rPr>
          <w:spacing w:val="-7"/>
          <w:sz w:val="20"/>
          <w:szCs w:val="20"/>
        </w:rPr>
        <w:t xml:space="preserve"> </w:t>
      </w:r>
      <w:r w:rsidRPr="6A411D00">
        <w:rPr>
          <w:sz w:val="20"/>
          <w:szCs w:val="20"/>
        </w:rPr>
        <w:t>misrepresent</w:t>
      </w:r>
      <w:ins w:id="136" w:author="Chang, Sophie" w:date="2023-07-09T11:32:00Z">
        <w:r w:rsidR="009D5A0B">
          <w:rPr>
            <w:sz w:val="20"/>
            <w:szCs w:val="20"/>
          </w:rPr>
          <w:t>ing</w:t>
        </w:r>
      </w:ins>
      <w:del w:id="137" w:author="Chang, Sophie" w:date="2023-07-09T11:32:00Z">
        <w:r w:rsidRPr="6A411D00" w:rsidDel="009D5A0B">
          <w:rPr>
            <w:sz w:val="20"/>
            <w:szCs w:val="20"/>
          </w:rPr>
          <w:delText>ation</w:delText>
        </w:r>
        <w:r w:rsidRPr="6A411D00" w:rsidDel="009D5A0B">
          <w:rPr>
            <w:spacing w:val="-8"/>
            <w:sz w:val="20"/>
            <w:szCs w:val="20"/>
          </w:rPr>
          <w:delText xml:space="preserve"> </w:delText>
        </w:r>
        <w:r w:rsidRPr="6A411D00" w:rsidDel="009D5A0B">
          <w:rPr>
            <w:sz w:val="20"/>
            <w:szCs w:val="20"/>
          </w:rPr>
          <w:delText>of</w:delText>
        </w:r>
      </w:del>
      <w:r w:rsidRPr="6A411D00">
        <w:rPr>
          <w:spacing w:val="-7"/>
          <w:sz w:val="20"/>
          <w:szCs w:val="20"/>
        </w:rPr>
        <w:t xml:space="preserve"> </w:t>
      </w:r>
      <w:r w:rsidRPr="6A411D00">
        <w:rPr>
          <w:sz w:val="20"/>
          <w:szCs w:val="20"/>
        </w:rPr>
        <w:t>information</w:t>
      </w:r>
      <w:r w:rsidRPr="6A411D00">
        <w:rPr>
          <w:spacing w:val="-9"/>
          <w:sz w:val="20"/>
          <w:szCs w:val="20"/>
        </w:rPr>
        <w:t xml:space="preserve"> </w:t>
      </w:r>
      <w:r w:rsidRPr="6A411D00">
        <w:rPr>
          <w:sz w:val="20"/>
          <w:szCs w:val="20"/>
        </w:rPr>
        <w:t>before</w:t>
      </w:r>
      <w:r w:rsidRPr="6A411D00">
        <w:rPr>
          <w:spacing w:val="-10"/>
          <w:sz w:val="20"/>
          <w:szCs w:val="20"/>
        </w:rPr>
        <w:t xml:space="preserve"> </w:t>
      </w:r>
      <w:r w:rsidRPr="6A411D00">
        <w:rPr>
          <w:sz w:val="20"/>
          <w:szCs w:val="20"/>
        </w:rPr>
        <w:t>a</w:t>
      </w:r>
      <w:r w:rsidRPr="6A411D00">
        <w:rPr>
          <w:spacing w:val="-9"/>
          <w:sz w:val="20"/>
          <w:szCs w:val="20"/>
        </w:rPr>
        <w:t xml:space="preserve"> </w:t>
      </w:r>
      <w:ins w:id="138" w:author="Whetstone, Jennifer L." w:date="2023-03-24T15:53:00Z">
        <w:r w:rsidRPr="1CE5ECF2">
          <w:rPr>
            <w:sz w:val="20"/>
            <w:szCs w:val="20"/>
          </w:rPr>
          <w:t xml:space="preserve">hearing </w:t>
        </w:r>
      </w:ins>
      <w:del w:id="139" w:author="Whetstone, Jennifer L." w:date="2023-03-24T15:53:00Z">
        <w:r w:rsidRPr="6A411D00">
          <w:rPr>
            <w:sz w:val="20"/>
            <w:szCs w:val="20"/>
          </w:rPr>
          <w:delText xml:space="preserve">student conduct </w:delText>
        </w:r>
      </w:del>
      <w:r w:rsidRPr="6A411D00">
        <w:rPr>
          <w:spacing w:val="-2"/>
          <w:sz w:val="20"/>
          <w:szCs w:val="20"/>
        </w:rPr>
        <w:t>body</w:t>
      </w:r>
      <w:ins w:id="140" w:author="Whetstone, Jennifer L." w:date="2023-03-24T15:53:00Z">
        <w:r w:rsidRPr="1CE5ECF2">
          <w:rPr>
            <w:sz w:val="20"/>
            <w:szCs w:val="20"/>
          </w:rPr>
          <w:t>, as defined in 3335-23-10</w:t>
        </w:r>
      </w:ins>
      <w:ins w:id="141" w:author="Smith, Kelly" w:date="2023-03-30T14:00:00Z">
        <w:r w:rsidRPr="1CE5ECF2">
          <w:rPr>
            <w:sz w:val="20"/>
            <w:szCs w:val="20"/>
          </w:rPr>
          <w:t xml:space="preserve">, or university </w:t>
        </w:r>
        <w:proofErr w:type="gramStart"/>
        <w:r w:rsidRPr="1CE5ECF2">
          <w:rPr>
            <w:sz w:val="20"/>
            <w:szCs w:val="20"/>
          </w:rPr>
          <w:t>official</w:t>
        </w:r>
      </w:ins>
      <w:r w:rsidRPr="6A411D00">
        <w:rPr>
          <w:spacing w:val="-2"/>
          <w:sz w:val="20"/>
          <w:szCs w:val="20"/>
        </w:rPr>
        <w:t>;</w:t>
      </w:r>
      <w:proofErr w:type="gramEnd"/>
    </w:p>
    <w:p w14:paraId="15BC8F9E" w14:textId="77777777" w:rsidR="003446B3" w:rsidRDefault="003446B3" w:rsidP="003446B3">
      <w:pPr>
        <w:pStyle w:val="BodyText"/>
        <w:spacing w:before="10"/>
        <w:rPr>
          <w:sz w:val="19"/>
        </w:rPr>
      </w:pPr>
    </w:p>
    <w:p w14:paraId="7DDE67F4" w14:textId="36F3D0C4" w:rsidR="003446B3" w:rsidRDefault="003446B3" w:rsidP="003446B3">
      <w:pPr>
        <w:pStyle w:val="ListParagraph"/>
        <w:numPr>
          <w:ilvl w:val="1"/>
          <w:numId w:val="1"/>
        </w:numPr>
        <w:tabs>
          <w:tab w:val="left" w:pos="1379"/>
          <w:tab w:val="left" w:pos="1380"/>
        </w:tabs>
        <w:rPr>
          <w:sz w:val="20"/>
        </w:rPr>
      </w:pPr>
      <w:r>
        <w:rPr>
          <w:sz w:val="20"/>
        </w:rPr>
        <w:t>Disrupti</w:t>
      </w:r>
      <w:del w:id="142" w:author="Chang, Sophie" w:date="2023-07-09T11:33:00Z">
        <w:r w:rsidDel="00CE305F">
          <w:rPr>
            <w:sz w:val="20"/>
          </w:rPr>
          <w:delText>o</w:delText>
        </w:r>
      </w:del>
      <w:r>
        <w:rPr>
          <w:sz w:val="20"/>
        </w:rPr>
        <w:t>n</w:t>
      </w:r>
      <w:ins w:id="143" w:author="Chang, Sophie" w:date="2023-07-09T11:33:00Z">
        <w:r w:rsidR="00CE305F">
          <w:rPr>
            <w:sz w:val="20"/>
          </w:rPr>
          <w:t>g</w:t>
        </w:r>
      </w:ins>
      <w:r>
        <w:rPr>
          <w:spacing w:val="-6"/>
          <w:sz w:val="20"/>
        </w:rPr>
        <w:t xml:space="preserve"> </w:t>
      </w:r>
      <w:r>
        <w:rPr>
          <w:sz w:val="20"/>
        </w:rPr>
        <w:t>or</w:t>
      </w:r>
      <w:r>
        <w:rPr>
          <w:spacing w:val="-6"/>
          <w:sz w:val="20"/>
        </w:rPr>
        <w:t xml:space="preserve"> </w:t>
      </w:r>
      <w:r>
        <w:rPr>
          <w:sz w:val="20"/>
        </w:rPr>
        <w:t>interfer</w:t>
      </w:r>
      <w:ins w:id="144" w:author="Chang, Sophie" w:date="2023-07-09T11:33:00Z">
        <w:r w:rsidR="00CE305F">
          <w:rPr>
            <w:sz w:val="20"/>
          </w:rPr>
          <w:t>ing</w:t>
        </w:r>
      </w:ins>
      <w:del w:id="145" w:author="Chang, Sophie" w:date="2023-07-09T11:33:00Z">
        <w:r w:rsidDel="00CE305F">
          <w:rPr>
            <w:sz w:val="20"/>
          </w:rPr>
          <w:delText>ence</w:delText>
        </w:r>
      </w:del>
      <w:r>
        <w:rPr>
          <w:spacing w:val="-6"/>
          <w:sz w:val="20"/>
        </w:rPr>
        <w:t xml:space="preserve"> </w:t>
      </w:r>
      <w:r>
        <w:rPr>
          <w:sz w:val="20"/>
        </w:rPr>
        <w:t>with</w:t>
      </w:r>
      <w:r>
        <w:rPr>
          <w:spacing w:val="-7"/>
          <w:sz w:val="20"/>
        </w:rPr>
        <w:t xml:space="preserve"> </w:t>
      </w:r>
      <w:r>
        <w:rPr>
          <w:sz w:val="20"/>
        </w:rPr>
        <w:t>the</w:t>
      </w:r>
      <w:r>
        <w:rPr>
          <w:spacing w:val="-5"/>
          <w:sz w:val="20"/>
        </w:rPr>
        <w:t xml:space="preserve"> </w:t>
      </w:r>
      <w:r>
        <w:rPr>
          <w:sz w:val="20"/>
        </w:rPr>
        <w:t>orderly</w:t>
      </w:r>
      <w:r>
        <w:rPr>
          <w:spacing w:val="-10"/>
          <w:sz w:val="20"/>
        </w:rPr>
        <w:t xml:space="preserve"> </w:t>
      </w:r>
      <w:r>
        <w:rPr>
          <w:sz w:val="20"/>
        </w:rPr>
        <w:t>conduct</w:t>
      </w:r>
      <w:r>
        <w:rPr>
          <w:spacing w:val="-7"/>
          <w:sz w:val="20"/>
        </w:rPr>
        <w:t xml:space="preserve"> </w:t>
      </w:r>
      <w:r>
        <w:rPr>
          <w:sz w:val="20"/>
        </w:rPr>
        <w:t>of</w:t>
      </w:r>
      <w:r>
        <w:rPr>
          <w:spacing w:val="-5"/>
          <w:sz w:val="20"/>
        </w:rPr>
        <w:t xml:space="preserve"> </w:t>
      </w:r>
      <w:r>
        <w:rPr>
          <w:sz w:val="20"/>
        </w:rPr>
        <w:t>a</w:t>
      </w:r>
      <w:r>
        <w:rPr>
          <w:spacing w:val="-4"/>
          <w:sz w:val="20"/>
        </w:rPr>
        <w:t xml:space="preserve"> </w:t>
      </w:r>
      <w:r>
        <w:rPr>
          <w:sz w:val="20"/>
        </w:rPr>
        <w:t>student</w:t>
      </w:r>
      <w:r>
        <w:rPr>
          <w:spacing w:val="-5"/>
          <w:sz w:val="20"/>
        </w:rPr>
        <w:t xml:space="preserve"> </w:t>
      </w:r>
      <w:r>
        <w:rPr>
          <w:sz w:val="20"/>
        </w:rPr>
        <w:t>conduct</w:t>
      </w:r>
      <w:r>
        <w:rPr>
          <w:spacing w:val="-8"/>
          <w:sz w:val="20"/>
        </w:rPr>
        <w:t xml:space="preserve"> </w:t>
      </w:r>
      <w:proofErr w:type="gramStart"/>
      <w:r>
        <w:rPr>
          <w:spacing w:val="-2"/>
          <w:sz w:val="20"/>
        </w:rPr>
        <w:t>proceeding;</w:t>
      </w:r>
      <w:proofErr w:type="gramEnd"/>
    </w:p>
    <w:p w14:paraId="5846E763" w14:textId="77777777" w:rsidR="003446B3" w:rsidRDefault="003446B3" w:rsidP="003446B3">
      <w:pPr>
        <w:pStyle w:val="BodyText"/>
        <w:spacing w:before="1"/>
      </w:pPr>
    </w:p>
    <w:p w14:paraId="3327A299" w14:textId="77777777" w:rsidR="003446B3" w:rsidRDefault="003446B3" w:rsidP="003446B3">
      <w:pPr>
        <w:pStyle w:val="ListParagraph"/>
        <w:numPr>
          <w:ilvl w:val="1"/>
          <w:numId w:val="1"/>
        </w:numPr>
        <w:tabs>
          <w:tab w:val="left" w:pos="1379"/>
          <w:tab w:val="left" w:pos="1380"/>
        </w:tabs>
        <w:rPr>
          <w:sz w:val="20"/>
        </w:rPr>
      </w:pPr>
      <w:r>
        <w:rPr>
          <w:sz w:val="20"/>
        </w:rPr>
        <w:t>Knowingly</w:t>
      </w:r>
      <w:r>
        <w:rPr>
          <w:spacing w:val="-11"/>
          <w:sz w:val="20"/>
        </w:rPr>
        <w:t xml:space="preserve"> </w:t>
      </w:r>
      <w:r>
        <w:rPr>
          <w:sz w:val="20"/>
        </w:rPr>
        <w:t>instituting</w:t>
      </w:r>
      <w:r>
        <w:rPr>
          <w:spacing w:val="-7"/>
          <w:sz w:val="20"/>
        </w:rPr>
        <w:t xml:space="preserve"> </w:t>
      </w:r>
      <w:r>
        <w:rPr>
          <w:sz w:val="20"/>
        </w:rPr>
        <w:t>a</w:t>
      </w:r>
      <w:r>
        <w:rPr>
          <w:spacing w:val="-9"/>
          <w:sz w:val="20"/>
        </w:rPr>
        <w:t xml:space="preserve"> </w:t>
      </w:r>
      <w:r>
        <w:rPr>
          <w:sz w:val="20"/>
        </w:rPr>
        <w:t>student</w:t>
      </w:r>
      <w:r>
        <w:rPr>
          <w:spacing w:val="-10"/>
          <w:sz w:val="20"/>
        </w:rPr>
        <w:t xml:space="preserve"> </w:t>
      </w:r>
      <w:r>
        <w:rPr>
          <w:sz w:val="20"/>
        </w:rPr>
        <w:t>conduct</w:t>
      </w:r>
      <w:r>
        <w:rPr>
          <w:spacing w:val="-9"/>
          <w:sz w:val="20"/>
        </w:rPr>
        <w:t xml:space="preserve"> </w:t>
      </w:r>
      <w:r>
        <w:rPr>
          <w:sz w:val="20"/>
        </w:rPr>
        <w:t>proceeding</w:t>
      </w:r>
      <w:r>
        <w:rPr>
          <w:spacing w:val="-5"/>
          <w:sz w:val="20"/>
        </w:rPr>
        <w:t xml:space="preserve"> </w:t>
      </w:r>
      <w:r>
        <w:rPr>
          <w:sz w:val="20"/>
        </w:rPr>
        <w:t>without</w:t>
      </w:r>
      <w:r>
        <w:rPr>
          <w:spacing w:val="-9"/>
          <w:sz w:val="20"/>
        </w:rPr>
        <w:t xml:space="preserve"> </w:t>
      </w:r>
      <w:proofErr w:type="gramStart"/>
      <w:r>
        <w:rPr>
          <w:spacing w:val="-2"/>
          <w:sz w:val="20"/>
        </w:rPr>
        <w:t>cause;</w:t>
      </w:r>
      <w:proofErr w:type="gramEnd"/>
    </w:p>
    <w:p w14:paraId="12959510" w14:textId="77777777" w:rsidR="003446B3" w:rsidRDefault="003446B3" w:rsidP="003446B3">
      <w:pPr>
        <w:pStyle w:val="BodyText"/>
        <w:spacing w:before="1"/>
      </w:pPr>
    </w:p>
    <w:p w14:paraId="0F843340" w14:textId="77777777" w:rsidR="003446B3" w:rsidRDefault="003446B3" w:rsidP="003446B3">
      <w:pPr>
        <w:pStyle w:val="ListParagraph"/>
        <w:numPr>
          <w:ilvl w:val="1"/>
          <w:numId w:val="1"/>
        </w:numPr>
        <w:tabs>
          <w:tab w:val="left" w:pos="1379"/>
          <w:tab w:val="left" w:pos="1380"/>
        </w:tabs>
        <w:ind w:right="118" w:hanging="540"/>
        <w:rPr>
          <w:sz w:val="20"/>
        </w:rPr>
      </w:pPr>
      <w:r>
        <w:rPr>
          <w:sz w:val="20"/>
        </w:rPr>
        <w:t xml:space="preserve">Discouraging an individual’s proper participation in, or use of, a university student conduct </w:t>
      </w:r>
      <w:proofErr w:type="gramStart"/>
      <w:r>
        <w:rPr>
          <w:spacing w:val="-2"/>
          <w:sz w:val="20"/>
        </w:rPr>
        <w:t>system;</w:t>
      </w:r>
      <w:proofErr w:type="gramEnd"/>
    </w:p>
    <w:p w14:paraId="5DAEC6B6" w14:textId="77777777" w:rsidR="003446B3" w:rsidRDefault="003446B3" w:rsidP="003446B3">
      <w:pPr>
        <w:pStyle w:val="BodyText"/>
        <w:spacing w:before="11"/>
        <w:rPr>
          <w:sz w:val="19"/>
        </w:rPr>
      </w:pPr>
    </w:p>
    <w:p w14:paraId="150A1142" w14:textId="77777777" w:rsidR="003446B3" w:rsidRDefault="003446B3" w:rsidP="003446B3">
      <w:pPr>
        <w:pStyle w:val="ListParagraph"/>
        <w:numPr>
          <w:ilvl w:val="1"/>
          <w:numId w:val="1"/>
        </w:numPr>
        <w:tabs>
          <w:tab w:val="left" w:pos="1379"/>
          <w:tab w:val="left" w:pos="1380"/>
        </w:tabs>
        <w:ind w:right="120"/>
        <w:rPr>
          <w:sz w:val="20"/>
          <w:szCs w:val="20"/>
        </w:rPr>
      </w:pPr>
      <w:r w:rsidRPr="6A411D00">
        <w:rPr>
          <w:sz w:val="20"/>
          <w:szCs w:val="20"/>
        </w:rPr>
        <w:t xml:space="preserve">Influencing the impartiality of a member of a </w:t>
      </w:r>
      <w:ins w:id="146" w:author="Whetstone, Jennifer L." w:date="2023-03-24T15:53:00Z">
        <w:r w:rsidRPr="6A411D00">
          <w:rPr>
            <w:sz w:val="20"/>
            <w:szCs w:val="20"/>
          </w:rPr>
          <w:t xml:space="preserve">hearing </w:t>
        </w:r>
      </w:ins>
      <w:del w:id="147" w:author="Whetstone, Jennifer L." w:date="2023-03-24T15:53:00Z">
        <w:r w:rsidRPr="6A411D00">
          <w:rPr>
            <w:sz w:val="20"/>
            <w:szCs w:val="20"/>
          </w:rPr>
          <w:delText xml:space="preserve">student conduct </w:delText>
        </w:r>
      </w:del>
      <w:r w:rsidRPr="6A411D00">
        <w:rPr>
          <w:sz w:val="20"/>
          <w:szCs w:val="20"/>
        </w:rPr>
        <w:t>body</w:t>
      </w:r>
      <w:ins w:id="148" w:author="Whetstone, Jennifer L." w:date="2023-03-24T15:53:00Z">
        <w:r w:rsidRPr="6A411D00">
          <w:rPr>
            <w:sz w:val="20"/>
            <w:szCs w:val="20"/>
          </w:rPr>
          <w:t>, as defined in 3335-23-10,</w:t>
        </w:r>
      </w:ins>
      <w:r w:rsidRPr="6A411D00">
        <w:rPr>
          <w:sz w:val="20"/>
          <w:szCs w:val="20"/>
        </w:rPr>
        <w:t xml:space="preserve"> prior to, and/or during</w:t>
      </w:r>
      <w:r w:rsidRPr="6A411D00">
        <w:rPr>
          <w:spacing w:val="40"/>
          <w:sz w:val="20"/>
          <w:szCs w:val="20"/>
        </w:rPr>
        <w:t xml:space="preserve"> </w:t>
      </w:r>
      <w:r w:rsidRPr="6A411D00">
        <w:rPr>
          <w:sz w:val="20"/>
          <w:szCs w:val="20"/>
        </w:rPr>
        <w:t xml:space="preserve">the course of a student conduct </w:t>
      </w:r>
      <w:proofErr w:type="gramStart"/>
      <w:r w:rsidRPr="6A411D00">
        <w:rPr>
          <w:sz w:val="20"/>
          <w:szCs w:val="20"/>
        </w:rPr>
        <w:t>proceeding;</w:t>
      </w:r>
      <w:proofErr w:type="gramEnd"/>
    </w:p>
    <w:p w14:paraId="3E44BBFC" w14:textId="77777777" w:rsidR="003446B3" w:rsidRDefault="003446B3" w:rsidP="003446B3">
      <w:pPr>
        <w:pStyle w:val="BodyText"/>
        <w:spacing w:before="1"/>
      </w:pPr>
    </w:p>
    <w:p w14:paraId="6DEC966C" w14:textId="5F2DF23B" w:rsidR="003446B3" w:rsidRDefault="003446B3" w:rsidP="003446B3">
      <w:pPr>
        <w:pStyle w:val="ListParagraph"/>
        <w:numPr>
          <w:ilvl w:val="1"/>
          <w:numId w:val="1"/>
        </w:numPr>
        <w:tabs>
          <w:tab w:val="left" w:pos="1379"/>
          <w:tab w:val="left" w:pos="1380"/>
        </w:tabs>
        <w:ind w:right="118"/>
        <w:rPr>
          <w:sz w:val="20"/>
          <w:szCs w:val="20"/>
        </w:rPr>
      </w:pPr>
      <w:r w:rsidRPr="6A411D00">
        <w:rPr>
          <w:sz w:val="20"/>
          <w:szCs w:val="20"/>
        </w:rPr>
        <w:t>Harass</w:t>
      </w:r>
      <w:ins w:id="149" w:author="Chang, Sophie" w:date="2023-07-09T11:33:00Z">
        <w:r w:rsidR="00CE305F">
          <w:rPr>
            <w:sz w:val="20"/>
            <w:szCs w:val="20"/>
          </w:rPr>
          <w:t>ing</w:t>
        </w:r>
      </w:ins>
      <w:del w:id="150" w:author="Chang, Sophie" w:date="2023-07-09T11:33:00Z">
        <w:r w:rsidRPr="6A411D00" w:rsidDel="00CE305F">
          <w:rPr>
            <w:sz w:val="20"/>
            <w:szCs w:val="20"/>
          </w:rPr>
          <w:delText>ment</w:delText>
        </w:r>
      </w:del>
      <w:r w:rsidRPr="6A411D00">
        <w:rPr>
          <w:spacing w:val="28"/>
          <w:sz w:val="20"/>
          <w:szCs w:val="20"/>
        </w:rPr>
        <w:t xml:space="preserve"> </w:t>
      </w:r>
      <w:r w:rsidRPr="6A411D00">
        <w:rPr>
          <w:sz w:val="20"/>
          <w:szCs w:val="20"/>
        </w:rPr>
        <w:t>and/or</w:t>
      </w:r>
      <w:r w:rsidRPr="6A411D00">
        <w:rPr>
          <w:spacing w:val="29"/>
          <w:sz w:val="20"/>
          <w:szCs w:val="20"/>
        </w:rPr>
        <w:t xml:space="preserve"> </w:t>
      </w:r>
      <w:r w:rsidRPr="6A411D00">
        <w:rPr>
          <w:sz w:val="20"/>
          <w:szCs w:val="20"/>
        </w:rPr>
        <w:t>intimidati</w:t>
      </w:r>
      <w:del w:id="151" w:author="Chang, Sophie" w:date="2023-07-09T11:33:00Z">
        <w:r w:rsidRPr="6A411D00" w:rsidDel="00CE305F">
          <w:rPr>
            <w:sz w:val="20"/>
            <w:szCs w:val="20"/>
          </w:rPr>
          <w:delText>o</w:delText>
        </w:r>
      </w:del>
      <w:r w:rsidRPr="6A411D00">
        <w:rPr>
          <w:sz w:val="20"/>
          <w:szCs w:val="20"/>
        </w:rPr>
        <w:t>n</w:t>
      </w:r>
      <w:ins w:id="152" w:author="Chang, Sophie" w:date="2023-07-09T11:33:00Z">
        <w:r w:rsidR="00CE305F">
          <w:rPr>
            <w:sz w:val="20"/>
            <w:szCs w:val="20"/>
          </w:rPr>
          <w:t>g</w:t>
        </w:r>
      </w:ins>
      <w:del w:id="153" w:author="Chang, Sophie" w:date="2023-07-09T11:33:00Z">
        <w:r w:rsidRPr="6A411D00" w:rsidDel="00CE305F">
          <w:rPr>
            <w:spacing w:val="27"/>
            <w:sz w:val="20"/>
            <w:szCs w:val="20"/>
          </w:rPr>
          <w:delText xml:space="preserve"> </w:delText>
        </w:r>
        <w:r w:rsidRPr="6A411D00" w:rsidDel="00CE305F">
          <w:rPr>
            <w:sz w:val="20"/>
            <w:szCs w:val="20"/>
          </w:rPr>
          <w:delText>of</w:delText>
        </w:r>
      </w:del>
      <w:r w:rsidRPr="6A411D00">
        <w:rPr>
          <w:spacing w:val="30"/>
          <w:sz w:val="20"/>
          <w:szCs w:val="20"/>
        </w:rPr>
        <w:t xml:space="preserve"> </w:t>
      </w:r>
      <w:r w:rsidRPr="6A411D00">
        <w:rPr>
          <w:sz w:val="20"/>
          <w:szCs w:val="20"/>
        </w:rPr>
        <w:t>a</w:t>
      </w:r>
      <w:r w:rsidRPr="6A411D00">
        <w:rPr>
          <w:spacing w:val="27"/>
          <w:sz w:val="20"/>
          <w:szCs w:val="20"/>
        </w:rPr>
        <w:t xml:space="preserve"> </w:t>
      </w:r>
      <w:r w:rsidRPr="6A411D00">
        <w:rPr>
          <w:sz w:val="20"/>
          <w:szCs w:val="20"/>
        </w:rPr>
        <w:t>member</w:t>
      </w:r>
      <w:r w:rsidRPr="6A411D00">
        <w:rPr>
          <w:spacing w:val="29"/>
          <w:sz w:val="20"/>
          <w:szCs w:val="20"/>
        </w:rPr>
        <w:t xml:space="preserve"> </w:t>
      </w:r>
      <w:r w:rsidRPr="6A411D00">
        <w:rPr>
          <w:sz w:val="20"/>
          <w:szCs w:val="20"/>
        </w:rPr>
        <w:t>of</w:t>
      </w:r>
      <w:r w:rsidRPr="6A411D00">
        <w:rPr>
          <w:spacing w:val="30"/>
          <w:sz w:val="20"/>
          <w:szCs w:val="20"/>
        </w:rPr>
        <w:t xml:space="preserve"> </w:t>
      </w:r>
      <w:r w:rsidRPr="6A411D00">
        <w:rPr>
          <w:sz w:val="20"/>
          <w:szCs w:val="20"/>
        </w:rPr>
        <w:t>a</w:t>
      </w:r>
      <w:r w:rsidRPr="6A411D00">
        <w:rPr>
          <w:spacing w:val="27"/>
          <w:sz w:val="20"/>
          <w:szCs w:val="20"/>
        </w:rPr>
        <w:t xml:space="preserve"> </w:t>
      </w:r>
      <w:ins w:id="154" w:author="Whetstone, Jennifer L." w:date="2023-03-24T15:54:00Z">
        <w:r w:rsidRPr="6A411D00">
          <w:rPr>
            <w:spacing w:val="27"/>
            <w:sz w:val="20"/>
            <w:szCs w:val="20"/>
          </w:rPr>
          <w:t xml:space="preserve">hearing </w:t>
        </w:r>
      </w:ins>
      <w:del w:id="155" w:author="Whetstone, Jennifer L." w:date="2023-03-24T15:54:00Z">
        <w:r w:rsidRPr="6A411D00">
          <w:rPr>
            <w:sz w:val="20"/>
            <w:szCs w:val="20"/>
          </w:rPr>
          <w:delText xml:space="preserve">student conduct </w:delText>
        </w:r>
      </w:del>
      <w:r w:rsidRPr="6A411D00">
        <w:rPr>
          <w:sz w:val="20"/>
          <w:szCs w:val="20"/>
        </w:rPr>
        <w:t>body</w:t>
      </w:r>
      <w:ins w:id="156" w:author="Whetstone, Jennifer L." w:date="2023-03-24T15:54:00Z">
        <w:r w:rsidRPr="6A411D00">
          <w:rPr>
            <w:sz w:val="20"/>
            <w:szCs w:val="20"/>
          </w:rPr>
          <w:t>, as defined in 3335-23-10, or university official</w:t>
        </w:r>
      </w:ins>
      <w:r w:rsidRPr="6A411D00">
        <w:rPr>
          <w:spacing w:val="25"/>
          <w:sz w:val="20"/>
          <w:szCs w:val="20"/>
        </w:rPr>
        <w:t xml:space="preserve"> </w:t>
      </w:r>
      <w:r w:rsidRPr="6A411D00">
        <w:rPr>
          <w:sz w:val="20"/>
          <w:szCs w:val="20"/>
        </w:rPr>
        <w:t>prior</w:t>
      </w:r>
      <w:r w:rsidRPr="6A411D00">
        <w:rPr>
          <w:spacing w:val="29"/>
          <w:sz w:val="20"/>
          <w:szCs w:val="20"/>
        </w:rPr>
        <w:t xml:space="preserve"> </w:t>
      </w:r>
      <w:r w:rsidRPr="6A411D00">
        <w:rPr>
          <w:sz w:val="20"/>
          <w:szCs w:val="20"/>
        </w:rPr>
        <w:t>to,</w:t>
      </w:r>
      <w:r w:rsidRPr="6A411D00">
        <w:rPr>
          <w:spacing w:val="28"/>
          <w:sz w:val="20"/>
          <w:szCs w:val="20"/>
        </w:rPr>
        <w:t xml:space="preserve"> </w:t>
      </w:r>
      <w:r w:rsidRPr="6A411D00">
        <w:rPr>
          <w:sz w:val="20"/>
          <w:szCs w:val="20"/>
        </w:rPr>
        <w:t xml:space="preserve">during, and/or after a student conduct </w:t>
      </w:r>
      <w:proofErr w:type="gramStart"/>
      <w:r w:rsidRPr="6A411D00">
        <w:rPr>
          <w:sz w:val="20"/>
          <w:szCs w:val="20"/>
        </w:rPr>
        <w:t>proceeding;</w:t>
      </w:r>
      <w:proofErr w:type="gramEnd"/>
    </w:p>
    <w:p w14:paraId="2853B24F" w14:textId="77777777" w:rsidR="003446B3" w:rsidRDefault="003446B3" w:rsidP="003446B3">
      <w:pPr>
        <w:pStyle w:val="BodyText"/>
        <w:spacing w:before="11"/>
        <w:rPr>
          <w:sz w:val="19"/>
        </w:rPr>
      </w:pPr>
    </w:p>
    <w:p w14:paraId="2DEC4AF4" w14:textId="189A5BE6" w:rsidR="003446B3" w:rsidRDefault="003446B3" w:rsidP="003446B3">
      <w:pPr>
        <w:pStyle w:val="ListParagraph"/>
        <w:numPr>
          <w:ilvl w:val="1"/>
          <w:numId w:val="1"/>
        </w:numPr>
        <w:tabs>
          <w:tab w:val="left" w:pos="1379"/>
          <w:tab w:val="left" w:pos="1380"/>
        </w:tabs>
        <w:ind w:right="119"/>
        <w:rPr>
          <w:sz w:val="20"/>
        </w:rPr>
      </w:pPr>
      <w:r>
        <w:rPr>
          <w:sz w:val="20"/>
        </w:rPr>
        <w:t>Fail</w:t>
      </w:r>
      <w:ins w:id="157" w:author="Chang, Sophie" w:date="2023-07-09T11:33:00Z">
        <w:r w:rsidR="00CE305F">
          <w:rPr>
            <w:sz w:val="20"/>
          </w:rPr>
          <w:t>ing</w:t>
        </w:r>
      </w:ins>
      <w:del w:id="158" w:author="Chang, Sophie" w:date="2023-07-09T11:33:00Z">
        <w:r w:rsidDel="00CE305F">
          <w:rPr>
            <w:sz w:val="20"/>
          </w:rPr>
          <w:delText>ure</w:delText>
        </w:r>
      </w:del>
      <w:r>
        <w:rPr>
          <w:sz w:val="20"/>
        </w:rPr>
        <w:t xml:space="preserve"> to comply with one or more sanctions imposed under the code of student conduct; </w:t>
      </w:r>
      <w:r>
        <w:rPr>
          <w:spacing w:val="-4"/>
          <w:sz w:val="20"/>
        </w:rPr>
        <w:t>and</w:t>
      </w:r>
    </w:p>
    <w:p w14:paraId="5D044CB4" w14:textId="77777777" w:rsidR="003446B3" w:rsidRDefault="003446B3" w:rsidP="003446B3">
      <w:pPr>
        <w:pStyle w:val="BodyText"/>
        <w:spacing w:before="1"/>
      </w:pPr>
    </w:p>
    <w:p w14:paraId="08FF7BF9" w14:textId="77777777" w:rsidR="003446B3" w:rsidRDefault="003446B3" w:rsidP="003446B3">
      <w:pPr>
        <w:pStyle w:val="ListParagraph"/>
        <w:numPr>
          <w:ilvl w:val="1"/>
          <w:numId w:val="1"/>
        </w:numPr>
        <w:tabs>
          <w:tab w:val="left" w:pos="1379"/>
          <w:tab w:val="left" w:pos="1380"/>
        </w:tabs>
        <w:rPr>
          <w:sz w:val="20"/>
        </w:rPr>
      </w:pPr>
      <w:r>
        <w:rPr>
          <w:sz w:val="20"/>
        </w:rPr>
        <w:t>Influencing</w:t>
      </w:r>
      <w:r>
        <w:rPr>
          <w:spacing w:val="-5"/>
          <w:sz w:val="20"/>
        </w:rPr>
        <w:t xml:space="preserve"> </w:t>
      </w:r>
      <w:r>
        <w:rPr>
          <w:sz w:val="20"/>
        </w:rPr>
        <w:t>another</w:t>
      </w:r>
      <w:r>
        <w:rPr>
          <w:spacing w:val="-6"/>
          <w:sz w:val="20"/>
        </w:rPr>
        <w:t xml:space="preserve"> </w:t>
      </w:r>
      <w:r>
        <w:rPr>
          <w:sz w:val="20"/>
        </w:rPr>
        <w:t>person</w:t>
      </w:r>
      <w:r>
        <w:rPr>
          <w:spacing w:val="-5"/>
          <w:sz w:val="20"/>
        </w:rPr>
        <w:t xml:space="preserve"> </w:t>
      </w:r>
      <w:r>
        <w:rPr>
          <w:sz w:val="20"/>
        </w:rPr>
        <w:t>to</w:t>
      </w:r>
      <w:r>
        <w:rPr>
          <w:spacing w:val="-6"/>
          <w:sz w:val="20"/>
        </w:rPr>
        <w:t xml:space="preserve"> </w:t>
      </w:r>
      <w:r>
        <w:rPr>
          <w:sz w:val="20"/>
        </w:rPr>
        <w:t>commit</w:t>
      </w:r>
      <w:r>
        <w:rPr>
          <w:spacing w:val="-7"/>
          <w:sz w:val="20"/>
        </w:rPr>
        <w:t xml:space="preserve"> </w:t>
      </w:r>
      <w:r>
        <w:rPr>
          <w:sz w:val="20"/>
        </w:rPr>
        <w:t>an</w:t>
      </w:r>
      <w:r>
        <w:rPr>
          <w:spacing w:val="-6"/>
          <w:sz w:val="20"/>
        </w:rPr>
        <w:t xml:space="preserve"> </w:t>
      </w:r>
      <w:r>
        <w:rPr>
          <w:sz w:val="20"/>
        </w:rPr>
        <w:t>abuse</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university</w:t>
      </w:r>
      <w:r>
        <w:rPr>
          <w:spacing w:val="-9"/>
          <w:sz w:val="20"/>
        </w:rPr>
        <w:t xml:space="preserve"> </w:t>
      </w:r>
      <w:r>
        <w:rPr>
          <w:sz w:val="20"/>
        </w:rPr>
        <w:t>student</w:t>
      </w:r>
      <w:r>
        <w:rPr>
          <w:spacing w:val="-7"/>
          <w:sz w:val="20"/>
        </w:rPr>
        <w:t xml:space="preserve"> </w:t>
      </w:r>
      <w:r>
        <w:rPr>
          <w:sz w:val="20"/>
        </w:rPr>
        <w:t>conduct</w:t>
      </w:r>
      <w:r>
        <w:rPr>
          <w:spacing w:val="-5"/>
          <w:sz w:val="20"/>
        </w:rPr>
        <w:t xml:space="preserve"> </w:t>
      </w:r>
      <w:r>
        <w:rPr>
          <w:spacing w:val="-2"/>
          <w:sz w:val="20"/>
        </w:rPr>
        <w:t>system.</w:t>
      </w:r>
    </w:p>
    <w:p w14:paraId="4C43A61F" w14:textId="77777777" w:rsidR="003446B3" w:rsidRDefault="003446B3" w:rsidP="003446B3">
      <w:pPr>
        <w:pStyle w:val="BodyText"/>
        <w:spacing w:before="10"/>
        <w:rPr>
          <w:sz w:val="19"/>
        </w:rPr>
      </w:pPr>
    </w:p>
    <w:p w14:paraId="5A48C29C" w14:textId="398625EB" w:rsidR="003446B3" w:rsidRDefault="003446B3" w:rsidP="003446B3">
      <w:pPr>
        <w:pStyle w:val="ListParagraph"/>
        <w:numPr>
          <w:ilvl w:val="0"/>
          <w:numId w:val="1"/>
        </w:numPr>
        <w:tabs>
          <w:tab w:val="left" w:pos="659"/>
          <w:tab w:val="left" w:pos="660"/>
        </w:tabs>
        <w:spacing w:before="1"/>
        <w:ind w:hanging="541"/>
        <w:rPr>
          <w:sz w:val="20"/>
        </w:rPr>
      </w:pPr>
      <w:r>
        <w:rPr>
          <w:sz w:val="20"/>
        </w:rPr>
        <w:t>Violati</w:t>
      </w:r>
      <w:ins w:id="159" w:author="Chang, Sophie" w:date="2023-07-09T11:34:00Z">
        <w:r w:rsidR="00CE305F">
          <w:rPr>
            <w:sz w:val="20"/>
          </w:rPr>
          <w:t>ng</w:t>
        </w:r>
      </w:ins>
      <w:del w:id="160" w:author="Chang, Sophie" w:date="2023-07-09T11:33:00Z">
        <w:r w:rsidDel="00CE305F">
          <w:rPr>
            <w:sz w:val="20"/>
          </w:rPr>
          <w:delText>on</w:delText>
        </w:r>
        <w:r w:rsidDel="00CE305F">
          <w:rPr>
            <w:spacing w:val="-7"/>
            <w:sz w:val="20"/>
          </w:rPr>
          <w:delText xml:space="preserve"> </w:delText>
        </w:r>
        <w:r w:rsidDel="00CE305F">
          <w:rPr>
            <w:sz w:val="20"/>
          </w:rPr>
          <w:delText>of</w:delText>
        </w:r>
      </w:del>
      <w:r>
        <w:rPr>
          <w:spacing w:val="-5"/>
          <w:sz w:val="20"/>
        </w:rPr>
        <w:t xml:space="preserve"> </w:t>
      </w:r>
      <w:r>
        <w:rPr>
          <w:sz w:val="20"/>
        </w:rPr>
        <w:t>university</w:t>
      </w:r>
      <w:r>
        <w:rPr>
          <w:spacing w:val="-9"/>
          <w:sz w:val="20"/>
        </w:rPr>
        <w:t xml:space="preserve"> </w:t>
      </w:r>
      <w:r>
        <w:rPr>
          <w:sz w:val="20"/>
        </w:rPr>
        <w:t>rules</w:t>
      </w:r>
      <w:r>
        <w:rPr>
          <w:spacing w:val="-5"/>
          <w:sz w:val="20"/>
        </w:rPr>
        <w:t xml:space="preserve"> </w:t>
      </w:r>
      <w:r>
        <w:rPr>
          <w:sz w:val="20"/>
        </w:rPr>
        <w:t>or</w:t>
      </w:r>
      <w:r>
        <w:rPr>
          <w:spacing w:val="-6"/>
          <w:sz w:val="20"/>
        </w:rPr>
        <w:t xml:space="preserve"> </w:t>
      </w:r>
      <w:r>
        <w:rPr>
          <w:sz w:val="20"/>
        </w:rPr>
        <w:t>federal,</w:t>
      </w:r>
      <w:r>
        <w:rPr>
          <w:spacing w:val="-6"/>
          <w:sz w:val="20"/>
        </w:rPr>
        <w:t xml:space="preserve"> </w:t>
      </w:r>
      <w:r>
        <w:rPr>
          <w:sz w:val="20"/>
        </w:rPr>
        <w:t>state,</w:t>
      </w:r>
      <w:r>
        <w:rPr>
          <w:spacing w:val="-5"/>
          <w:sz w:val="20"/>
        </w:rPr>
        <w:t xml:space="preserve"> </w:t>
      </w:r>
      <w:r>
        <w:rPr>
          <w:sz w:val="20"/>
        </w:rPr>
        <w:t>and</w:t>
      </w:r>
      <w:r>
        <w:rPr>
          <w:spacing w:val="-5"/>
          <w:sz w:val="20"/>
        </w:rPr>
        <w:t xml:space="preserve"> </w:t>
      </w:r>
      <w:r>
        <w:rPr>
          <w:sz w:val="20"/>
        </w:rPr>
        <w:t>local</w:t>
      </w:r>
      <w:r>
        <w:rPr>
          <w:spacing w:val="-4"/>
          <w:sz w:val="20"/>
        </w:rPr>
        <w:t xml:space="preserve"> laws.</w:t>
      </w:r>
    </w:p>
    <w:p w14:paraId="345EC239" w14:textId="77777777" w:rsidR="003446B3" w:rsidRDefault="003446B3" w:rsidP="003446B3">
      <w:pPr>
        <w:pStyle w:val="BodyText"/>
      </w:pPr>
    </w:p>
    <w:p w14:paraId="324DDF99" w14:textId="4EA0CBF7" w:rsidR="003446B3" w:rsidRDefault="003446B3">
      <w:pPr>
        <w:pStyle w:val="BodyText"/>
        <w:numPr>
          <w:ilvl w:val="0"/>
          <w:numId w:val="2"/>
        </w:numPr>
        <w:ind w:right="120"/>
        <w:rPr>
          <w:ins w:id="161" w:author="Smith, Kelly" w:date="2023-03-30T14:02:00Z"/>
        </w:rPr>
        <w:pPrChange w:id="162" w:author="Smith, Kelly" w:date="2023-03-31T10:59:00Z">
          <w:pPr>
            <w:pStyle w:val="BodyText"/>
            <w:ind w:left="659" w:right="120"/>
            <w:jc w:val="both"/>
          </w:pPr>
        </w:pPrChange>
      </w:pPr>
      <w:r>
        <w:t>Violati</w:t>
      </w:r>
      <w:ins w:id="163" w:author="Chang, Sophie" w:date="2023-07-09T11:33:00Z">
        <w:r w:rsidR="00CE305F">
          <w:t>ng</w:t>
        </w:r>
      </w:ins>
      <w:del w:id="164" w:author="Chang, Sophie" w:date="2023-07-09T11:33:00Z">
        <w:r w:rsidDel="00CE305F">
          <w:delText>on of</w:delText>
        </w:r>
      </w:del>
      <w:r>
        <w:t xml:space="preserve"> other published university rules, policies, standards, and/or guidelines,</w:t>
      </w:r>
      <w:del w:id="165" w:author="Smith, Kelly" w:date="2023-03-30T14:01:00Z">
        <w:r>
          <w:delText xml:space="preserve"> or behavior that could violate federal, state, or local law. University rules, policies, standards, or guidelines</w:delText>
        </w:r>
      </w:del>
      <w:r>
        <w:t xml:space="preserve"> includ</w:t>
      </w:r>
      <w:del w:id="166" w:author="Smith, Kelly" w:date="2023-03-30T14:01:00Z">
        <w:r>
          <w:delText>e</w:delText>
        </w:r>
      </w:del>
      <w:ins w:id="167" w:author="Smith, Kelly" w:date="2023-03-30T14:01:00Z">
        <w:r>
          <w:t>ing</w:t>
        </w:r>
      </w:ins>
      <w:r>
        <w:t>, but</w:t>
      </w:r>
      <w:del w:id="168" w:author="Smith, Kelly" w:date="2023-03-30T14:01:00Z">
        <w:r>
          <w:delText xml:space="preserve"> are</w:delText>
        </w:r>
      </w:del>
      <w:ins w:id="169" w:author="Smith, Kelly" w:date="2023-03-30T14:01:00Z">
        <w:r>
          <w:t xml:space="preserve"> </w:t>
        </w:r>
      </w:ins>
      <w:r>
        <w:t xml:space="preserve"> not limited to, those which prohibit the misuse of computing resources, rules for student groups or organizations, and residence hall rules and regulations.</w:t>
      </w:r>
      <w:ins w:id="170" w:author="Smith, Kelly" w:date="2023-03-30T14:02:00Z">
        <w:r>
          <w:t xml:space="preserve"> Students may be held accountable under the procedures described in other published rules, policies, </w:t>
        </w:r>
        <w:proofErr w:type="gramStart"/>
        <w:r>
          <w:t>standards</w:t>
        </w:r>
        <w:proofErr w:type="gramEnd"/>
        <w:r>
          <w:t xml:space="preserve"> and guidelines and under the provisions of this Code regardless of whether action is undertaken under this Code. Students are responsible for reviewing and understanding the rules, standards and guidelines provided to them by their academic programs and colleges. Policies applicable to students are found at policies.osu.edu.</w:t>
        </w:r>
      </w:ins>
    </w:p>
    <w:p w14:paraId="35646E2A" w14:textId="7C98F04B" w:rsidR="003446B3" w:rsidRDefault="00CE305F" w:rsidP="003446B3">
      <w:pPr>
        <w:pStyle w:val="BodyText"/>
        <w:numPr>
          <w:ilvl w:val="0"/>
          <w:numId w:val="1"/>
        </w:numPr>
        <w:tabs>
          <w:tab w:val="left" w:pos="659"/>
          <w:tab w:val="left" w:pos="660"/>
        </w:tabs>
        <w:spacing w:before="85"/>
        <w:ind w:right="120" w:hanging="541"/>
      </w:pPr>
      <w:ins w:id="171" w:author="Chang, Sophie" w:date="2023-07-09T11:34:00Z">
        <w:r>
          <w:t>Being c</w:t>
        </w:r>
      </w:ins>
      <w:ins w:id="172" w:author="Smith, Kelly" w:date="2023-03-30T14:02:00Z">
        <w:del w:id="173" w:author="Chang, Sophie" w:date="2023-07-09T11:34:00Z">
          <w:r w:rsidR="003446B3" w:rsidDel="00CE305F">
            <w:delText>C</w:delText>
          </w:r>
        </w:del>
        <w:r w:rsidR="003446B3">
          <w:t>onvict</w:t>
        </w:r>
        <w:del w:id="174" w:author="Chang, Sophie" w:date="2023-07-09T11:34:00Z">
          <w:r w:rsidR="003446B3" w:rsidDel="00CE305F">
            <w:delText>i</w:delText>
          </w:r>
        </w:del>
      </w:ins>
      <w:ins w:id="175" w:author="Chang, Sophie" w:date="2023-07-09T11:34:00Z">
        <w:r>
          <w:t>ed</w:t>
        </w:r>
      </w:ins>
      <w:ins w:id="176" w:author="Smith, Kelly" w:date="2023-03-30T14:02:00Z">
        <w:del w:id="177" w:author="Chang, Sophie" w:date="2023-07-09T11:34:00Z">
          <w:r w:rsidR="003446B3" w:rsidDel="00CE305F">
            <w:delText>on</w:delText>
          </w:r>
        </w:del>
        <w:r w:rsidR="003446B3">
          <w:t xml:space="preserve"> or accept</w:t>
        </w:r>
      </w:ins>
      <w:ins w:id="178" w:author="Chang, Sophie" w:date="2023-07-09T11:34:00Z">
        <w:r>
          <w:t>ing</w:t>
        </w:r>
      </w:ins>
      <w:ins w:id="179" w:author="Smith, Kelly" w:date="2023-03-30T14:02:00Z">
        <w:del w:id="180" w:author="Chang, Sophie" w:date="2023-07-09T11:34:00Z">
          <w:r w:rsidR="003446B3" w:rsidDel="00CE305F">
            <w:delText>ance of</w:delText>
          </w:r>
        </w:del>
        <w:r w:rsidR="003446B3">
          <w:t xml:space="preserve"> respons</w:t>
        </w:r>
      </w:ins>
      <w:ins w:id="181" w:author="Smith, Kelly" w:date="2023-03-30T14:03:00Z">
        <w:r w:rsidR="003446B3">
          <w:t>ibility – including</w:t>
        </w:r>
      </w:ins>
      <w:ins w:id="182" w:author="Chang, Sophie" w:date="2023-07-09T11:35:00Z">
        <w:r>
          <w:t xml:space="preserve"> a</w:t>
        </w:r>
      </w:ins>
      <w:ins w:id="183" w:author="Smith, Kelly" w:date="2023-03-30T14:03:00Z">
        <w:del w:id="184" w:author="Chang, Sophie" w:date="2023-07-09T11:35:00Z">
          <w:r w:rsidR="003446B3" w:rsidDel="00CE305F">
            <w:delText xml:space="preserve"> </w:delText>
          </w:r>
        </w:del>
        <w:del w:id="185" w:author="Chang, Sophie" w:date="2023-07-09T11:34:00Z">
          <w:r w:rsidR="003446B3" w:rsidDel="00CE305F">
            <w:delText>a</w:delText>
          </w:r>
        </w:del>
        <w:r w:rsidR="003446B3">
          <w:t xml:space="preserve"> judicial finding of guilt, pleas of no contest or “no-lo contendere” </w:t>
        </w:r>
      </w:ins>
      <w:ins w:id="186" w:author="Chang, Sophie" w:date="2023-07-09T11:35:00Z">
        <w:r>
          <w:t>–</w:t>
        </w:r>
      </w:ins>
      <w:ins w:id="187" w:author="Smith, Kelly" w:date="2023-03-30T14:03:00Z">
        <w:del w:id="188" w:author="Chang, Sophie" w:date="2023-07-09T11:35:00Z">
          <w:r w:rsidR="003446B3" w:rsidDel="00CE305F">
            <w:delText>--</w:delText>
          </w:r>
        </w:del>
        <w:r w:rsidR="003446B3">
          <w:t xml:space="preserve"> for state, local or federal crimes when the underlying behavior has a </w:t>
        </w:r>
      </w:ins>
      <w:ins w:id="189" w:author="Myers, Gabe" w:date="2023-03-31T15:04:00Z">
        <w:r w:rsidR="003446B3">
          <w:t>substantial</w:t>
        </w:r>
      </w:ins>
      <w:ins w:id="190" w:author="Smith, Kelly" w:date="2023-03-30T14:03:00Z">
        <w:r w:rsidR="003446B3">
          <w:t xml:space="preserve"> connection or relationship to the university’s property, p</w:t>
        </w:r>
      </w:ins>
      <w:ins w:id="191" w:author="Smith, Kelly" w:date="2023-03-30T14:04:00Z">
        <w:r w:rsidR="003446B3">
          <w:t>rograms or could reasonably impact the health, safety</w:t>
        </w:r>
      </w:ins>
      <w:ins w:id="192" w:author="Chang, Sophie" w:date="2023-07-09T11:35:00Z">
        <w:r w:rsidR="00F95EB8">
          <w:t>,</w:t>
        </w:r>
      </w:ins>
      <w:ins w:id="193" w:author="Smith, Kelly" w:date="2023-03-30T14:04:00Z">
        <w:r w:rsidR="003446B3">
          <w:t xml:space="preserve"> or security of members of the university community.</w:t>
        </w:r>
      </w:ins>
    </w:p>
    <w:p w14:paraId="5320573F" w14:textId="43EB4FE2" w:rsidR="003446B3" w:rsidRPr="003446B3" w:rsidRDefault="003446B3" w:rsidP="003446B3">
      <w:pPr>
        <w:pStyle w:val="BodyText"/>
        <w:numPr>
          <w:ilvl w:val="0"/>
          <w:numId w:val="1"/>
        </w:numPr>
        <w:tabs>
          <w:tab w:val="left" w:pos="659"/>
          <w:tab w:val="left" w:pos="660"/>
        </w:tabs>
        <w:spacing w:before="85"/>
        <w:ind w:right="120" w:hanging="541"/>
      </w:pPr>
      <w:r w:rsidRPr="003446B3">
        <w:t>Riotous</w:t>
      </w:r>
      <w:r w:rsidRPr="003446B3">
        <w:rPr>
          <w:spacing w:val="-10"/>
        </w:rPr>
        <w:t xml:space="preserve"> </w:t>
      </w:r>
      <w:r w:rsidRPr="003446B3">
        <w:rPr>
          <w:spacing w:val="-2"/>
        </w:rPr>
        <w:t>behavior.</w:t>
      </w:r>
    </w:p>
    <w:p w14:paraId="1ABFFA09" w14:textId="77777777" w:rsidR="003446B3" w:rsidRDefault="003446B3" w:rsidP="003446B3">
      <w:pPr>
        <w:pStyle w:val="BodyText"/>
        <w:spacing w:before="10"/>
        <w:rPr>
          <w:sz w:val="19"/>
        </w:rPr>
      </w:pPr>
    </w:p>
    <w:p w14:paraId="51E7DF32" w14:textId="756A809E" w:rsidR="003446B3" w:rsidRDefault="003446B3" w:rsidP="003446B3">
      <w:pPr>
        <w:pStyle w:val="ListParagraph"/>
        <w:numPr>
          <w:ilvl w:val="1"/>
          <w:numId w:val="1"/>
        </w:numPr>
        <w:tabs>
          <w:tab w:val="left" w:pos="1380"/>
        </w:tabs>
        <w:ind w:right="120"/>
        <w:rPr>
          <w:sz w:val="20"/>
        </w:rPr>
      </w:pPr>
      <w:r>
        <w:rPr>
          <w:sz w:val="20"/>
        </w:rPr>
        <w:t>Participati</w:t>
      </w:r>
      <w:del w:id="194" w:author="Chang, Sophie" w:date="2023-07-09T11:43:00Z">
        <w:r w:rsidDel="00214182">
          <w:rPr>
            <w:sz w:val="20"/>
          </w:rPr>
          <w:delText>o</w:delText>
        </w:r>
      </w:del>
      <w:r>
        <w:rPr>
          <w:sz w:val="20"/>
        </w:rPr>
        <w:t>n</w:t>
      </w:r>
      <w:ins w:id="195" w:author="Chang, Sophie" w:date="2023-07-09T11:43:00Z">
        <w:r w:rsidR="00214182">
          <w:rPr>
            <w:sz w:val="20"/>
          </w:rPr>
          <w:t>g</w:t>
        </w:r>
      </w:ins>
      <w:r>
        <w:rPr>
          <w:sz w:val="20"/>
        </w:rPr>
        <w:t xml:space="preserve"> in a disturbance with the purpose to commit or incite any action that presents</w:t>
      </w:r>
      <w:r>
        <w:rPr>
          <w:spacing w:val="40"/>
          <w:sz w:val="20"/>
        </w:rPr>
        <w:t xml:space="preserve"> </w:t>
      </w:r>
      <w:r>
        <w:rPr>
          <w:sz w:val="20"/>
        </w:rPr>
        <w:t>a clear and present danger to others, causes physical harm to others, or damages</w:t>
      </w:r>
      <w:r>
        <w:rPr>
          <w:spacing w:val="80"/>
          <w:sz w:val="20"/>
        </w:rPr>
        <w:t xml:space="preserve"> </w:t>
      </w:r>
      <w:r>
        <w:rPr>
          <w:spacing w:val="-2"/>
          <w:sz w:val="20"/>
        </w:rPr>
        <w:t>property.</w:t>
      </w:r>
    </w:p>
    <w:p w14:paraId="476A5648" w14:textId="77777777" w:rsidR="003446B3" w:rsidRDefault="003446B3" w:rsidP="003446B3">
      <w:pPr>
        <w:pStyle w:val="BodyText"/>
        <w:spacing w:before="2"/>
      </w:pPr>
    </w:p>
    <w:p w14:paraId="557CEF2F" w14:textId="77777777" w:rsidR="003446B3" w:rsidRDefault="003446B3" w:rsidP="003446B3">
      <w:pPr>
        <w:pStyle w:val="ListParagraph"/>
        <w:numPr>
          <w:ilvl w:val="1"/>
          <w:numId w:val="1"/>
        </w:numPr>
        <w:tabs>
          <w:tab w:val="left" w:pos="1379"/>
          <w:tab w:val="left" w:pos="1380"/>
        </w:tabs>
        <w:rPr>
          <w:sz w:val="20"/>
        </w:rPr>
      </w:pPr>
      <w:r>
        <w:rPr>
          <w:sz w:val="20"/>
        </w:rPr>
        <w:t>Proscribed</w:t>
      </w:r>
      <w:r>
        <w:rPr>
          <w:spacing w:val="-5"/>
          <w:sz w:val="20"/>
        </w:rPr>
        <w:t xml:space="preserve"> </w:t>
      </w:r>
      <w:r>
        <w:rPr>
          <w:sz w:val="20"/>
        </w:rPr>
        <w:t>behavior</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context</w:t>
      </w:r>
      <w:r>
        <w:rPr>
          <w:spacing w:val="-7"/>
          <w:sz w:val="20"/>
        </w:rPr>
        <w:t xml:space="preserve"> </w:t>
      </w:r>
      <w:r>
        <w:rPr>
          <w:sz w:val="20"/>
        </w:rPr>
        <w:t>of</w:t>
      </w:r>
      <w:r>
        <w:rPr>
          <w:spacing w:val="-4"/>
          <w:sz w:val="20"/>
        </w:rPr>
        <w:t xml:space="preserve"> </w:t>
      </w:r>
      <w:r>
        <w:rPr>
          <w:sz w:val="20"/>
        </w:rPr>
        <w:t>a</w:t>
      </w:r>
      <w:r>
        <w:rPr>
          <w:spacing w:val="-7"/>
          <w:sz w:val="20"/>
        </w:rPr>
        <w:t xml:space="preserve"> </w:t>
      </w:r>
      <w:r>
        <w:rPr>
          <w:sz w:val="20"/>
        </w:rPr>
        <w:t>riot</w:t>
      </w:r>
      <w:r>
        <w:rPr>
          <w:spacing w:val="-6"/>
          <w:sz w:val="20"/>
        </w:rPr>
        <w:t xml:space="preserve"> </w:t>
      </w:r>
      <w:r>
        <w:rPr>
          <w:sz w:val="20"/>
        </w:rPr>
        <w:t>includes,</w:t>
      </w:r>
      <w:r>
        <w:rPr>
          <w:spacing w:val="-7"/>
          <w:sz w:val="20"/>
        </w:rPr>
        <w:t xml:space="preserve"> </w:t>
      </w:r>
      <w:r>
        <w:rPr>
          <w:sz w:val="20"/>
        </w:rPr>
        <w:t>but</w:t>
      </w:r>
      <w:r>
        <w:rPr>
          <w:spacing w:val="-6"/>
          <w:sz w:val="20"/>
        </w:rPr>
        <w:t xml:space="preserve"> </w:t>
      </w:r>
      <w:r>
        <w:rPr>
          <w:sz w:val="20"/>
        </w:rPr>
        <w:t>is</w:t>
      </w:r>
      <w:r>
        <w:rPr>
          <w:spacing w:val="-6"/>
          <w:sz w:val="20"/>
        </w:rPr>
        <w:t xml:space="preserve"> </w:t>
      </w:r>
      <w:r>
        <w:rPr>
          <w:sz w:val="20"/>
        </w:rPr>
        <w:t>not</w:t>
      </w:r>
      <w:r>
        <w:rPr>
          <w:spacing w:val="-4"/>
          <w:sz w:val="20"/>
        </w:rPr>
        <w:t xml:space="preserve"> </w:t>
      </w:r>
      <w:r>
        <w:rPr>
          <w:sz w:val="20"/>
        </w:rPr>
        <w:t>limited</w:t>
      </w:r>
      <w:r>
        <w:rPr>
          <w:spacing w:val="-7"/>
          <w:sz w:val="20"/>
        </w:rPr>
        <w:t xml:space="preserve"> </w:t>
      </w:r>
      <w:r>
        <w:rPr>
          <w:spacing w:val="-5"/>
          <w:sz w:val="20"/>
        </w:rPr>
        <w:t>to:</w:t>
      </w:r>
    </w:p>
    <w:p w14:paraId="34F0AE8C" w14:textId="77777777" w:rsidR="003446B3" w:rsidRDefault="003446B3" w:rsidP="003446B3">
      <w:pPr>
        <w:pStyle w:val="BodyText"/>
        <w:spacing w:before="10"/>
        <w:rPr>
          <w:sz w:val="19"/>
        </w:rPr>
      </w:pPr>
    </w:p>
    <w:p w14:paraId="10650DD9" w14:textId="77777777" w:rsidR="003446B3" w:rsidRDefault="003446B3" w:rsidP="003446B3">
      <w:pPr>
        <w:pStyle w:val="ListParagraph"/>
        <w:numPr>
          <w:ilvl w:val="2"/>
          <w:numId w:val="1"/>
        </w:numPr>
        <w:tabs>
          <w:tab w:val="left" w:pos="2099"/>
          <w:tab w:val="left" w:pos="2100"/>
        </w:tabs>
        <w:ind w:right="120"/>
        <w:rPr>
          <w:sz w:val="20"/>
        </w:rPr>
      </w:pPr>
      <w:r>
        <w:rPr>
          <w:sz w:val="20"/>
        </w:rPr>
        <w:t>Knowingly</w:t>
      </w:r>
      <w:r>
        <w:rPr>
          <w:spacing w:val="35"/>
          <w:sz w:val="20"/>
        </w:rPr>
        <w:t xml:space="preserve"> </w:t>
      </w:r>
      <w:r>
        <w:rPr>
          <w:sz w:val="20"/>
        </w:rPr>
        <w:t>engaging</w:t>
      </w:r>
      <w:r>
        <w:rPr>
          <w:spacing w:val="38"/>
          <w:sz w:val="20"/>
        </w:rPr>
        <w:t xml:space="preserve"> </w:t>
      </w:r>
      <w:r>
        <w:rPr>
          <w:sz w:val="20"/>
        </w:rPr>
        <w:t>in</w:t>
      </w:r>
      <w:r>
        <w:rPr>
          <w:spacing w:val="38"/>
          <w:sz w:val="20"/>
        </w:rPr>
        <w:t xml:space="preserve"> </w:t>
      </w:r>
      <w:r>
        <w:rPr>
          <w:sz w:val="20"/>
        </w:rPr>
        <w:t>conduct</w:t>
      </w:r>
      <w:r>
        <w:rPr>
          <w:spacing w:val="39"/>
          <w:sz w:val="20"/>
        </w:rPr>
        <w:t xml:space="preserve"> </w:t>
      </w:r>
      <w:r>
        <w:rPr>
          <w:sz w:val="20"/>
        </w:rPr>
        <w:t>designed</w:t>
      </w:r>
      <w:r>
        <w:rPr>
          <w:spacing w:val="39"/>
          <w:sz w:val="20"/>
        </w:rPr>
        <w:t xml:space="preserve"> </w:t>
      </w:r>
      <w:r>
        <w:rPr>
          <w:sz w:val="20"/>
        </w:rPr>
        <w:t>to</w:t>
      </w:r>
      <w:r>
        <w:rPr>
          <w:spacing w:val="38"/>
          <w:sz w:val="20"/>
        </w:rPr>
        <w:t xml:space="preserve"> </w:t>
      </w:r>
      <w:r>
        <w:rPr>
          <w:sz w:val="20"/>
        </w:rPr>
        <w:t>incite</w:t>
      </w:r>
      <w:r>
        <w:rPr>
          <w:spacing w:val="38"/>
          <w:sz w:val="20"/>
        </w:rPr>
        <w:t xml:space="preserve"> </w:t>
      </w:r>
      <w:r>
        <w:rPr>
          <w:sz w:val="20"/>
        </w:rPr>
        <w:t>another</w:t>
      </w:r>
      <w:r>
        <w:rPr>
          <w:spacing w:val="40"/>
          <w:sz w:val="20"/>
        </w:rPr>
        <w:t xml:space="preserve"> </w:t>
      </w:r>
      <w:r>
        <w:rPr>
          <w:sz w:val="20"/>
        </w:rPr>
        <w:t>to</w:t>
      </w:r>
      <w:r>
        <w:rPr>
          <w:spacing w:val="38"/>
          <w:sz w:val="20"/>
        </w:rPr>
        <w:t xml:space="preserve"> </w:t>
      </w:r>
      <w:r>
        <w:rPr>
          <w:sz w:val="20"/>
        </w:rPr>
        <w:t>engage</w:t>
      </w:r>
      <w:r>
        <w:rPr>
          <w:spacing w:val="40"/>
          <w:sz w:val="20"/>
        </w:rPr>
        <w:t xml:space="preserve"> </w:t>
      </w:r>
      <w:r>
        <w:rPr>
          <w:sz w:val="20"/>
        </w:rPr>
        <w:t>in</w:t>
      </w:r>
      <w:r>
        <w:rPr>
          <w:spacing w:val="38"/>
          <w:sz w:val="20"/>
        </w:rPr>
        <w:t xml:space="preserve"> </w:t>
      </w:r>
      <w:r>
        <w:rPr>
          <w:sz w:val="20"/>
        </w:rPr>
        <w:t>riotous behavior; and</w:t>
      </w:r>
    </w:p>
    <w:p w14:paraId="0FD10145" w14:textId="77777777" w:rsidR="003446B3" w:rsidRDefault="003446B3" w:rsidP="003446B3">
      <w:pPr>
        <w:pStyle w:val="BodyText"/>
        <w:spacing w:before="1"/>
      </w:pPr>
    </w:p>
    <w:p w14:paraId="602A79D3" w14:textId="66B4C1B9" w:rsidR="003446B3" w:rsidRDefault="003446B3" w:rsidP="003446B3">
      <w:pPr>
        <w:pStyle w:val="ListParagraph"/>
        <w:numPr>
          <w:ilvl w:val="2"/>
          <w:numId w:val="1"/>
        </w:numPr>
        <w:tabs>
          <w:tab w:val="left" w:pos="2099"/>
          <w:tab w:val="left" w:pos="2100"/>
        </w:tabs>
        <w:ind w:right="120"/>
        <w:rPr>
          <w:sz w:val="20"/>
        </w:rPr>
      </w:pPr>
      <w:proofErr w:type="gramStart"/>
      <w:r>
        <w:rPr>
          <w:sz w:val="20"/>
        </w:rPr>
        <w:t>Actual</w:t>
      </w:r>
      <w:ins w:id="196" w:author="Chang, Sophie" w:date="2023-07-09T11:35:00Z">
        <w:r w:rsidR="00AD0F1E">
          <w:rPr>
            <w:sz w:val="20"/>
          </w:rPr>
          <w:t>ly</w:t>
        </w:r>
        <w:proofErr w:type="gramEnd"/>
        <w:r w:rsidR="00AD0F1E">
          <w:rPr>
            <w:sz w:val="20"/>
          </w:rPr>
          <w:t xml:space="preserve"> damaging</w:t>
        </w:r>
      </w:ins>
      <w:r>
        <w:rPr>
          <w:sz w:val="20"/>
        </w:rPr>
        <w:t xml:space="preserve"> or threaten</w:t>
      </w:r>
      <w:ins w:id="197" w:author="Chang, Sophie" w:date="2023-07-09T11:35:00Z">
        <w:r w:rsidR="00AD0F1E">
          <w:rPr>
            <w:sz w:val="20"/>
          </w:rPr>
          <w:t>ing to</w:t>
        </w:r>
      </w:ins>
      <w:del w:id="198" w:author="Chang, Sophie" w:date="2023-07-09T11:35:00Z">
        <w:r w:rsidDel="00AD0F1E">
          <w:rPr>
            <w:sz w:val="20"/>
          </w:rPr>
          <w:delText>ed</w:delText>
        </w:r>
      </w:del>
      <w:r>
        <w:rPr>
          <w:sz w:val="20"/>
        </w:rPr>
        <w:t xml:space="preserve"> damage </w:t>
      </w:r>
      <w:del w:id="199" w:author="Chang, Sophie" w:date="2023-07-09T11:35:00Z">
        <w:r w:rsidDel="00AD0F1E">
          <w:rPr>
            <w:sz w:val="20"/>
          </w:rPr>
          <w:delText xml:space="preserve">to </w:delText>
        </w:r>
      </w:del>
      <w:r>
        <w:rPr>
          <w:sz w:val="20"/>
        </w:rPr>
        <w:t>or destr</w:t>
      </w:r>
      <w:ins w:id="200" w:author="Chang, Sophie" w:date="2023-07-09T11:35:00Z">
        <w:r w:rsidR="00AD0F1E">
          <w:rPr>
            <w:sz w:val="20"/>
          </w:rPr>
          <w:t>oy</w:t>
        </w:r>
      </w:ins>
      <w:del w:id="201" w:author="Chang, Sophie" w:date="2023-07-09T11:35:00Z">
        <w:r w:rsidDel="00AD0F1E">
          <w:rPr>
            <w:sz w:val="20"/>
          </w:rPr>
          <w:delText>uction of</w:delText>
        </w:r>
      </w:del>
      <w:r>
        <w:rPr>
          <w:sz w:val="20"/>
        </w:rPr>
        <w:t xml:space="preserve"> university property or property of others, whether done intentionally or with reckless disregard; and</w:t>
      </w:r>
    </w:p>
    <w:p w14:paraId="5890719C" w14:textId="77777777" w:rsidR="003446B3" w:rsidRDefault="003446B3" w:rsidP="003446B3">
      <w:pPr>
        <w:pStyle w:val="BodyText"/>
        <w:spacing w:before="11"/>
        <w:rPr>
          <w:sz w:val="19"/>
        </w:rPr>
      </w:pPr>
    </w:p>
    <w:p w14:paraId="38636555" w14:textId="77777777" w:rsidR="003446B3" w:rsidRDefault="003446B3" w:rsidP="003446B3">
      <w:pPr>
        <w:pStyle w:val="ListParagraph"/>
        <w:numPr>
          <w:ilvl w:val="2"/>
          <w:numId w:val="1"/>
        </w:numPr>
        <w:tabs>
          <w:tab w:val="left" w:pos="2099"/>
          <w:tab w:val="left" w:pos="2100"/>
        </w:tabs>
        <w:ind w:right="115"/>
        <w:rPr>
          <w:sz w:val="20"/>
        </w:rPr>
      </w:pPr>
      <w:r>
        <w:rPr>
          <w:sz w:val="20"/>
        </w:rPr>
        <w:t>Failing</w:t>
      </w:r>
      <w:r>
        <w:rPr>
          <w:spacing w:val="80"/>
          <w:sz w:val="20"/>
        </w:rPr>
        <w:t xml:space="preserve"> </w:t>
      </w:r>
      <w:r>
        <w:rPr>
          <w:sz w:val="20"/>
        </w:rPr>
        <w:t>to</w:t>
      </w:r>
      <w:r>
        <w:rPr>
          <w:spacing w:val="80"/>
          <w:sz w:val="20"/>
        </w:rPr>
        <w:t xml:space="preserve"> </w:t>
      </w:r>
      <w:r>
        <w:rPr>
          <w:sz w:val="20"/>
        </w:rPr>
        <w:t>comply</w:t>
      </w:r>
      <w:r>
        <w:rPr>
          <w:spacing w:val="80"/>
          <w:sz w:val="20"/>
        </w:rPr>
        <w:t xml:space="preserve"> </w:t>
      </w:r>
      <w:r>
        <w:rPr>
          <w:sz w:val="20"/>
        </w:rPr>
        <w:t>with</w:t>
      </w:r>
      <w:r>
        <w:rPr>
          <w:spacing w:val="80"/>
          <w:sz w:val="20"/>
        </w:rPr>
        <w:t xml:space="preserve"> </w:t>
      </w:r>
      <w:r>
        <w:rPr>
          <w:sz w:val="20"/>
        </w:rPr>
        <w:t>a</w:t>
      </w:r>
      <w:r>
        <w:rPr>
          <w:spacing w:val="80"/>
          <w:sz w:val="20"/>
        </w:rPr>
        <w:t xml:space="preserve"> </w:t>
      </w:r>
      <w:r>
        <w:rPr>
          <w:sz w:val="20"/>
        </w:rPr>
        <w:t>directive</w:t>
      </w:r>
      <w:r>
        <w:rPr>
          <w:spacing w:val="80"/>
          <w:sz w:val="20"/>
        </w:rPr>
        <w:t xml:space="preserve"> </w:t>
      </w:r>
      <w:r>
        <w:rPr>
          <w:sz w:val="20"/>
        </w:rPr>
        <w:t>to</w:t>
      </w:r>
      <w:r>
        <w:rPr>
          <w:spacing w:val="80"/>
          <w:sz w:val="20"/>
        </w:rPr>
        <w:t xml:space="preserve"> </w:t>
      </w:r>
      <w:r>
        <w:rPr>
          <w:sz w:val="20"/>
        </w:rPr>
        <w:t>disperse</w:t>
      </w:r>
      <w:r>
        <w:rPr>
          <w:spacing w:val="80"/>
          <w:sz w:val="20"/>
        </w:rPr>
        <w:t xml:space="preserve"> </w:t>
      </w:r>
      <w:r>
        <w:rPr>
          <w:sz w:val="20"/>
        </w:rPr>
        <w:t>by</w:t>
      </w:r>
      <w:r>
        <w:rPr>
          <w:spacing w:val="80"/>
          <w:sz w:val="20"/>
        </w:rPr>
        <w:t xml:space="preserve"> </w:t>
      </w:r>
      <w:r>
        <w:rPr>
          <w:sz w:val="20"/>
        </w:rPr>
        <w:t>university</w:t>
      </w:r>
      <w:r>
        <w:rPr>
          <w:spacing w:val="80"/>
          <w:sz w:val="20"/>
        </w:rPr>
        <w:t xml:space="preserve"> </w:t>
      </w:r>
      <w:r>
        <w:rPr>
          <w:sz w:val="20"/>
        </w:rPr>
        <w:t>officials,</w:t>
      </w:r>
      <w:r>
        <w:rPr>
          <w:spacing w:val="80"/>
          <w:sz w:val="20"/>
        </w:rPr>
        <w:t xml:space="preserve"> </w:t>
      </w:r>
      <w:r>
        <w:rPr>
          <w:sz w:val="20"/>
        </w:rPr>
        <w:t>law</w:t>
      </w:r>
      <w:r>
        <w:rPr>
          <w:spacing w:val="40"/>
          <w:sz w:val="20"/>
        </w:rPr>
        <w:t xml:space="preserve"> </w:t>
      </w:r>
      <w:r>
        <w:rPr>
          <w:sz w:val="20"/>
        </w:rPr>
        <w:t>enforcement or emergency personnel; and</w:t>
      </w:r>
    </w:p>
    <w:p w14:paraId="58334ACA" w14:textId="77777777" w:rsidR="003446B3" w:rsidRDefault="003446B3" w:rsidP="003446B3">
      <w:pPr>
        <w:pStyle w:val="BodyText"/>
        <w:spacing w:before="1"/>
      </w:pPr>
    </w:p>
    <w:p w14:paraId="42C90A37" w14:textId="77777777" w:rsidR="003446B3" w:rsidRDefault="003446B3" w:rsidP="003446B3">
      <w:pPr>
        <w:pStyle w:val="ListParagraph"/>
        <w:numPr>
          <w:ilvl w:val="2"/>
          <w:numId w:val="1"/>
        </w:numPr>
        <w:tabs>
          <w:tab w:val="left" w:pos="2099"/>
          <w:tab w:val="left" w:pos="2100"/>
        </w:tabs>
        <w:spacing w:before="1"/>
        <w:ind w:right="119"/>
        <w:rPr>
          <w:sz w:val="20"/>
        </w:rPr>
      </w:pPr>
      <w:r>
        <w:rPr>
          <w:sz w:val="20"/>
        </w:rPr>
        <w:t>Making</w:t>
      </w:r>
      <w:r>
        <w:rPr>
          <w:spacing w:val="31"/>
          <w:sz w:val="20"/>
        </w:rPr>
        <w:t xml:space="preserve"> </w:t>
      </w:r>
      <w:r>
        <w:rPr>
          <w:sz w:val="20"/>
        </w:rPr>
        <w:t>explicit</w:t>
      </w:r>
      <w:r>
        <w:rPr>
          <w:spacing w:val="31"/>
          <w:sz w:val="20"/>
        </w:rPr>
        <w:t xml:space="preserve"> </w:t>
      </w:r>
      <w:r>
        <w:rPr>
          <w:sz w:val="20"/>
        </w:rPr>
        <w:t>or</w:t>
      </w:r>
      <w:r>
        <w:rPr>
          <w:spacing w:val="32"/>
          <w:sz w:val="20"/>
        </w:rPr>
        <w:t xml:space="preserve"> </w:t>
      </w:r>
      <w:r>
        <w:rPr>
          <w:sz w:val="20"/>
        </w:rPr>
        <w:t>implied</w:t>
      </w:r>
      <w:r>
        <w:rPr>
          <w:spacing w:val="31"/>
          <w:sz w:val="20"/>
        </w:rPr>
        <w:t xml:space="preserve"> </w:t>
      </w:r>
      <w:r>
        <w:rPr>
          <w:sz w:val="20"/>
        </w:rPr>
        <w:t>threats</w:t>
      </w:r>
      <w:r>
        <w:rPr>
          <w:spacing w:val="33"/>
          <w:sz w:val="20"/>
        </w:rPr>
        <w:t xml:space="preserve"> </w:t>
      </w:r>
      <w:r>
        <w:rPr>
          <w:sz w:val="20"/>
        </w:rPr>
        <w:t>in</w:t>
      </w:r>
      <w:r>
        <w:rPr>
          <w:spacing w:val="31"/>
          <w:sz w:val="20"/>
        </w:rPr>
        <w:t xml:space="preserve"> </w:t>
      </w:r>
      <w:r>
        <w:rPr>
          <w:sz w:val="20"/>
        </w:rPr>
        <w:t>a</w:t>
      </w:r>
      <w:r>
        <w:rPr>
          <w:spacing w:val="31"/>
          <w:sz w:val="20"/>
        </w:rPr>
        <w:t xml:space="preserve"> </w:t>
      </w:r>
      <w:r>
        <w:rPr>
          <w:sz w:val="20"/>
        </w:rPr>
        <w:t>manner</w:t>
      </w:r>
      <w:r>
        <w:rPr>
          <w:spacing w:val="32"/>
          <w:sz w:val="20"/>
        </w:rPr>
        <w:t xml:space="preserve"> </w:t>
      </w:r>
      <w:r>
        <w:rPr>
          <w:sz w:val="20"/>
        </w:rPr>
        <w:t>that</w:t>
      </w:r>
      <w:r>
        <w:rPr>
          <w:spacing w:val="31"/>
          <w:sz w:val="20"/>
        </w:rPr>
        <w:t xml:space="preserve"> </w:t>
      </w:r>
      <w:r>
        <w:rPr>
          <w:sz w:val="20"/>
        </w:rPr>
        <w:t>causes</w:t>
      </w:r>
      <w:r>
        <w:rPr>
          <w:spacing w:val="33"/>
          <w:sz w:val="20"/>
        </w:rPr>
        <w:t xml:space="preserve"> </w:t>
      </w:r>
      <w:r>
        <w:rPr>
          <w:sz w:val="20"/>
        </w:rPr>
        <w:t>a</w:t>
      </w:r>
      <w:r>
        <w:rPr>
          <w:spacing w:val="31"/>
          <w:sz w:val="20"/>
        </w:rPr>
        <w:t xml:space="preserve"> </w:t>
      </w:r>
      <w:r>
        <w:rPr>
          <w:sz w:val="20"/>
        </w:rPr>
        <w:t>reasonable</w:t>
      </w:r>
      <w:r>
        <w:rPr>
          <w:spacing w:val="31"/>
          <w:sz w:val="20"/>
        </w:rPr>
        <w:t xml:space="preserve"> </w:t>
      </w:r>
      <w:r>
        <w:rPr>
          <w:sz w:val="20"/>
        </w:rPr>
        <w:t>fear</w:t>
      </w:r>
      <w:r>
        <w:rPr>
          <w:spacing w:val="32"/>
          <w:sz w:val="20"/>
        </w:rPr>
        <w:t xml:space="preserve"> </w:t>
      </w:r>
      <w:r>
        <w:rPr>
          <w:sz w:val="20"/>
        </w:rPr>
        <w:t>of harm in another; and</w:t>
      </w:r>
    </w:p>
    <w:p w14:paraId="3599A9DC" w14:textId="77777777" w:rsidR="003446B3" w:rsidRDefault="003446B3" w:rsidP="003446B3">
      <w:pPr>
        <w:pStyle w:val="BodyText"/>
        <w:spacing w:before="10"/>
        <w:rPr>
          <w:sz w:val="19"/>
        </w:rPr>
      </w:pPr>
    </w:p>
    <w:p w14:paraId="63163A81" w14:textId="70F3B58C" w:rsidR="003446B3" w:rsidRDefault="003446B3" w:rsidP="003446B3">
      <w:pPr>
        <w:pStyle w:val="ListParagraph"/>
        <w:numPr>
          <w:ilvl w:val="2"/>
          <w:numId w:val="1"/>
        </w:numPr>
        <w:tabs>
          <w:tab w:val="left" w:pos="2099"/>
          <w:tab w:val="left" w:pos="2100"/>
        </w:tabs>
        <w:ind w:right="121"/>
        <w:rPr>
          <w:sz w:val="20"/>
        </w:rPr>
      </w:pPr>
      <w:r>
        <w:rPr>
          <w:sz w:val="20"/>
        </w:rPr>
        <w:t>Impeding,</w:t>
      </w:r>
      <w:r>
        <w:rPr>
          <w:spacing w:val="80"/>
          <w:sz w:val="20"/>
        </w:rPr>
        <w:t xml:space="preserve"> </w:t>
      </w:r>
      <w:r>
        <w:rPr>
          <w:sz w:val="20"/>
        </w:rPr>
        <w:t>hindering</w:t>
      </w:r>
      <w:ins w:id="202" w:author="Chang, Sophie" w:date="2023-07-09T11:35:00Z">
        <w:r w:rsidR="00AD0F1E">
          <w:rPr>
            <w:sz w:val="20"/>
          </w:rPr>
          <w:t>,</w:t>
        </w:r>
      </w:ins>
      <w:r>
        <w:rPr>
          <w:spacing w:val="80"/>
          <w:sz w:val="20"/>
        </w:rPr>
        <w:t xml:space="preserve"> </w:t>
      </w:r>
      <w:r>
        <w:rPr>
          <w:sz w:val="20"/>
        </w:rPr>
        <w:t>or</w:t>
      </w:r>
      <w:r>
        <w:rPr>
          <w:spacing w:val="80"/>
          <w:sz w:val="20"/>
        </w:rPr>
        <w:t xml:space="preserve"> </w:t>
      </w:r>
      <w:r>
        <w:rPr>
          <w:sz w:val="20"/>
        </w:rPr>
        <w:t>obstructing</w:t>
      </w:r>
      <w:r>
        <w:rPr>
          <w:spacing w:val="80"/>
          <w:sz w:val="20"/>
        </w:rPr>
        <w:t xml:space="preserve"> </w:t>
      </w:r>
      <w:r>
        <w:rPr>
          <w:sz w:val="20"/>
        </w:rPr>
        <w:t>a</w:t>
      </w:r>
      <w:r>
        <w:rPr>
          <w:spacing w:val="80"/>
          <w:sz w:val="20"/>
        </w:rPr>
        <w:t xml:space="preserve"> </w:t>
      </w:r>
      <w:r>
        <w:rPr>
          <w:sz w:val="20"/>
        </w:rPr>
        <w:t>university</w:t>
      </w:r>
      <w:r>
        <w:rPr>
          <w:spacing w:val="80"/>
          <w:sz w:val="20"/>
        </w:rPr>
        <w:t xml:space="preserve"> </w:t>
      </w:r>
      <w:r>
        <w:rPr>
          <w:sz w:val="20"/>
        </w:rPr>
        <w:t>official,</w:t>
      </w:r>
      <w:r>
        <w:rPr>
          <w:spacing w:val="80"/>
          <w:sz w:val="20"/>
        </w:rPr>
        <w:t xml:space="preserve"> </w:t>
      </w:r>
      <w:r>
        <w:rPr>
          <w:sz w:val="20"/>
        </w:rPr>
        <w:t>law</w:t>
      </w:r>
      <w:r>
        <w:rPr>
          <w:spacing w:val="80"/>
          <w:sz w:val="20"/>
        </w:rPr>
        <w:t xml:space="preserve"> </w:t>
      </w:r>
      <w:r>
        <w:rPr>
          <w:sz w:val="20"/>
        </w:rPr>
        <w:t>enforcement</w:t>
      </w:r>
      <w:ins w:id="203" w:author="Chang, Sophie" w:date="2023-07-09T11:36:00Z">
        <w:r w:rsidR="004A5F33">
          <w:rPr>
            <w:sz w:val="20"/>
          </w:rPr>
          <w:t>,</w:t>
        </w:r>
      </w:ins>
      <w:r>
        <w:rPr>
          <w:spacing w:val="80"/>
          <w:sz w:val="20"/>
        </w:rPr>
        <w:t xml:space="preserve"> </w:t>
      </w:r>
      <w:r>
        <w:rPr>
          <w:sz w:val="20"/>
        </w:rPr>
        <w:t>or emergency personnel in the performance of their duties.</w:t>
      </w:r>
    </w:p>
    <w:p w14:paraId="66CF620B" w14:textId="77777777" w:rsidR="003446B3" w:rsidRDefault="003446B3" w:rsidP="003446B3">
      <w:pPr>
        <w:pStyle w:val="BodyText"/>
        <w:spacing w:before="1"/>
      </w:pPr>
    </w:p>
    <w:p w14:paraId="3CF13183" w14:textId="77777777" w:rsidR="003446B3" w:rsidRDefault="003446B3" w:rsidP="003446B3">
      <w:pPr>
        <w:pStyle w:val="ListParagraph"/>
        <w:numPr>
          <w:ilvl w:val="1"/>
          <w:numId w:val="1"/>
        </w:numPr>
        <w:tabs>
          <w:tab w:val="left" w:pos="1381"/>
        </w:tabs>
        <w:spacing w:before="1"/>
        <w:ind w:left="1380" w:right="121"/>
        <w:rPr>
          <w:sz w:val="20"/>
        </w:rPr>
      </w:pPr>
      <w:r>
        <w:rPr>
          <w:sz w:val="20"/>
        </w:rPr>
        <w:t>This rule shall not be interpreted as proscribing peaceful demonstrations, peaceful picketing, a call for a peaceful boycott, or other forms of peaceful dissent.</w:t>
      </w:r>
    </w:p>
    <w:p w14:paraId="0C054F8D" w14:textId="77777777" w:rsidR="003446B3" w:rsidRDefault="003446B3" w:rsidP="003446B3">
      <w:pPr>
        <w:pStyle w:val="BodyText"/>
        <w:spacing w:before="10"/>
        <w:rPr>
          <w:sz w:val="19"/>
        </w:rPr>
      </w:pPr>
    </w:p>
    <w:p w14:paraId="42C98959" w14:textId="77777777" w:rsidR="003446B3" w:rsidRDefault="003446B3" w:rsidP="003446B3">
      <w:pPr>
        <w:pStyle w:val="ListParagraph"/>
        <w:numPr>
          <w:ilvl w:val="0"/>
          <w:numId w:val="1"/>
        </w:numPr>
        <w:tabs>
          <w:tab w:val="left" w:pos="659"/>
          <w:tab w:val="left" w:pos="660"/>
        </w:tabs>
        <w:ind w:hanging="541"/>
        <w:rPr>
          <w:sz w:val="20"/>
        </w:rPr>
      </w:pPr>
      <w:r>
        <w:rPr>
          <w:sz w:val="20"/>
        </w:rPr>
        <w:t>Recording</w:t>
      </w:r>
      <w:r>
        <w:rPr>
          <w:spacing w:val="-11"/>
          <w:sz w:val="20"/>
        </w:rPr>
        <w:t xml:space="preserve"> </w:t>
      </w:r>
      <w:r>
        <w:rPr>
          <w:sz w:val="20"/>
        </w:rPr>
        <w:t>or</w:t>
      </w:r>
      <w:r>
        <w:rPr>
          <w:spacing w:val="-7"/>
          <w:sz w:val="20"/>
        </w:rPr>
        <w:t xml:space="preserve"> </w:t>
      </w:r>
      <w:r>
        <w:rPr>
          <w:sz w:val="20"/>
        </w:rPr>
        <w:t>distribution</w:t>
      </w:r>
      <w:r>
        <w:rPr>
          <w:spacing w:val="-9"/>
          <w:sz w:val="20"/>
        </w:rPr>
        <w:t xml:space="preserve"> </w:t>
      </w:r>
      <w:r>
        <w:rPr>
          <w:sz w:val="20"/>
        </w:rPr>
        <w:t>without</w:t>
      </w:r>
      <w:r>
        <w:rPr>
          <w:spacing w:val="-8"/>
          <w:sz w:val="20"/>
        </w:rPr>
        <w:t xml:space="preserve"> </w:t>
      </w:r>
      <w:r>
        <w:rPr>
          <w:spacing w:val="-2"/>
          <w:sz w:val="20"/>
        </w:rPr>
        <w:t>knowledge.</w:t>
      </w:r>
    </w:p>
    <w:p w14:paraId="48A6ECDB" w14:textId="77777777" w:rsidR="003446B3" w:rsidRDefault="003446B3" w:rsidP="003446B3">
      <w:pPr>
        <w:pStyle w:val="BodyText"/>
        <w:spacing w:before="1"/>
      </w:pPr>
    </w:p>
    <w:p w14:paraId="46D95903" w14:textId="77777777" w:rsidR="003446B3" w:rsidRDefault="003446B3" w:rsidP="003446B3">
      <w:pPr>
        <w:pStyle w:val="BodyText"/>
        <w:ind w:left="659" w:right="115"/>
      </w:pPr>
      <w:r>
        <w:t xml:space="preserve">Using electronic or other means to make or distribute a video, audio, or photographic record of any person in a location where there is a reasonable expectation of privacy without the person’s prior knowledge, when such a recording is likely to cause injury, distress, or damage to reputation. This includes, but is not limited to, taking video, audio, or photographic records in </w:t>
      </w:r>
      <w:r>
        <w:lastRenderedPageBreak/>
        <w:t>shower/locker rooms, residence hall rooms, and restrooms. The storing, sharing, and/or distributing of such unauthorized records by any means is also prohibited.</w:t>
      </w:r>
    </w:p>
    <w:p w14:paraId="1B389E8F" w14:textId="77777777" w:rsidR="003446B3" w:rsidRDefault="003446B3" w:rsidP="003446B3">
      <w:pPr>
        <w:pStyle w:val="BodyText"/>
        <w:spacing w:before="1"/>
      </w:pPr>
    </w:p>
    <w:p w14:paraId="66279EF3" w14:textId="77777777" w:rsidR="003446B3" w:rsidRDefault="003446B3" w:rsidP="003446B3">
      <w:pPr>
        <w:pStyle w:val="ListParagraph"/>
        <w:numPr>
          <w:ilvl w:val="0"/>
          <w:numId w:val="1"/>
        </w:numPr>
        <w:tabs>
          <w:tab w:val="left" w:pos="658"/>
          <w:tab w:val="left" w:pos="659"/>
        </w:tabs>
        <w:ind w:left="658"/>
        <w:rPr>
          <w:sz w:val="20"/>
        </w:rPr>
      </w:pPr>
      <w:r>
        <w:rPr>
          <w:sz w:val="20"/>
        </w:rPr>
        <w:t>Public</w:t>
      </w:r>
      <w:r>
        <w:rPr>
          <w:spacing w:val="-7"/>
          <w:sz w:val="20"/>
        </w:rPr>
        <w:t xml:space="preserve"> </w:t>
      </w:r>
      <w:r>
        <w:rPr>
          <w:sz w:val="20"/>
        </w:rPr>
        <w:t>urination</w:t>
      </w:r>
      <w:r>
        <w:rPr>
          <w:spacing w:val="-8"/>
          <w:sz w:val="20"/>
        </w:rPr>
        <w:t xml:space="preserve"> </w:t>
      </w:r>
      <w:r>
        <w:rPr>
          <w:sz w:val="20"/>
        </w:rPr>
        <w:t>or</w:t>
      </w:r>
      <w:r>
        <w:rPr>
          <w:spacing w:val="-4"/>
          <w:sz w:val="20"/>
        </w:rPr>
        <w:t xml:space="preserve"> </w:t>
      </w:r>
      <w:r>
        <w:rPr>
          <w:spacing w:val="-2"/>
          <w:sz w:val="20"/>
        </w:rPr>
        <w:t>defecation.</w:t>
      </w:r>
    </w:p>
    <w:p w14:paraId="1909C9AA" w14:textId="77777777" w:rsidR="003446B3" w:rsidRDefault="003446B3" w:rsidP="003446B3">
      <w:pPr>
        <w:pStyle w:val="BodyText"/>
        <w:spacing w:before="10"/>
        <w:rPr>
          <w:sz w:val="19"/>
        </w:rPr>
      </w:pPr>
    </w:p>
    <w:p w14:paraId="278A3C20" w14:textId="77777777" w:rsidR="003446B3" w:rsidRDefault="003446B3" w:rsidP="003446B3">
      <w:pPr>
        <w:pStyle w:val="BodyText"/>
        <w:ind w:left="658" w:right="121"/>
      </w:pPr>
      <w:r>
        <w:t>Urination or defecation in a place such as a sidewalk, street, park, alley or yard, residence hall space, or on any other place or physical property that is not intended for use as a restroom.</w:t>
      </w:r>
    </w:p>
    <w:p w14:paraId="7D316865" w14:textId="77777777" w:rsidR="003446B3" w:rsidRDefault="003446B3" w:rsidP="003446B3">
      <w:pPr>
        <w:pStyle w:val="BodyText"/>
        <w:spacing w:before="2"/>
      </w:pPr>
    </w:p>
    <w:p w14:paraId="6B7EE38C" w14:textId="77777777" w:rsidR="003446B3" w:rsidRPr="00F13097" w:rsidRDefault="003446B3" w:rsidP="003446B3">
      <w:pPr>
        <w:pStyle w:val="ListParagraph"/>
        <w:numPr>
          <w:ilvl w:val="0"/>
          <w:numId w:val="1"/>
        </w:numPr>
        <w:tabs>
          <w:tab w:val="left" w:pos="658"/>
          <w:tab w:val="left" w:pos="659"/>
        </w:tabs>
        <w:ind w:left="658" w:hanging="541"/>
        <w:rPr>
          <w:ins w:id="204" w:author="Carrera, Peter T." w:date="2023-03-24T11:36:00Z"/>
          <w:sz w:val="20"/>
          <w:szCs w:val="20"/>
          <w:rPrChange w:id="205" w:author="Carrera, Peter T." w:date="2023-03-24T11:36:00Z">
            <w:rPr>
              <w:ins w:id="206" w:author="Carrera, Peter T." w:date="2023-03-24T11:36:00Z"/>
              <w:spacing w:val="-2"/>
              <w:sz w:val="20"/>
            </w:rPr>
          </w:rPrChange>
        </w:rPr>
      </w:pPr>
      <w:r w:rsidRPr="7BD93CDB">
        <w:rPr>
          <w:spacing w:val="-2"/>
          <w:sz w:val="20"/>
          <w:szCs w:val="20"/>
        </w:rPr>
        <w:t>Retaliation.</w:t>
      </w:r>
    </w:p>
    <w:p w14:paraId="7DEC719C" w14:textId="77777777" w:rsidR="003446B3" w:rsidRDefault="003446B3" w:rsidP="003446B3">
      <w:pPr>
        <w:tabs>
          <w:tab w:val="left" w:pos="658"/>
          <w:tab w:val="left" w:pos="659"/>
        </w:tabs>
        <w:rPr>
          <w:ins w:id="207" w:author="Carrera, Peter T." w:date="2023-03-24T11:36:00Z"/>
          <w:sz w:val="20"/>
          <w:szCs w:val="20"/>
        </w:rPr>
      </w:pPr>
    </w:p>
    <w:p w14:paraId="72CF6255" w14:textId="77777777" w:rsidR="003446B3" w:rsidRDefault="003446B3" w:rsidP="003446B3">
      <w:pPr>
        <w:pStyle w:val="BodyText"/>
        <w:ind w:left="658" w:right="120"/>
      </w:pPr>
      <w:r>
        <w:t>Any intentional adverse action against any individual who makes an allegation, files a report, serves as a witness, assists a complainant or respondent, or participates in any university investigation or proceeding.</w:t>
      </w:r>
    </w:p>
    <w:p w14:paraId="18FC500A" w14:textId="77777777" w:rsidR="003446B3" w:rsidRPr="00F13097" w:rsidRDefault="003446B3">
      <w:pPr>
        <w:tabs>
          <w:tab w:val="left" w:pos="658"/>
          <w:tab w:val="left" w:pos="659"/>
        </w:tabs>
        <w:rPr>
          <w:ins w:id="208" w:author="Carrera, Peter T." w:date="2023-03-24T11:36:00Z"/>
          <w:sz w:val="20"/>
          <w:szCs w:val="20"/>
          <w:rPrChange w:id="209" w:author="Carrera, Peter T." w:date="2023-03-24T11:36:00Z">
            <w:rPr>
              <w:ins w:id="210" w:author="Carrera, Peter T." w:date="2023-03-24T11:36:00Z"/>
              <w:spacing w:val="-2"/>
              <w:sz w:val="20"/>
            </w:rPr>
          </w:rPrChange>
        </w:rPr>
        <w:pPrChange w:id="211" w:author="Carrera, Peter T." w:date="2023-03-24T11:36:00Z">
          <w:pPr>
            <w:pStyle w:val="ListParagraph"/>
            <w:numPr>
              <w:numId w:val="3"/>
            </w:numPr>
            <w:tabs>
              <w:tab w:val="num" w:pos="360"/>
              <w:tab w:val="left" w:pos="658"/>
              <w:tab w:val="left" w:pos="659"/>
              <w:tab w:val="num" w:pos="720"/>
            </w:tabs>
            <w:ind w:left="658" w:hanging="720"/>
          </w:pPr>
        </w:pPrChange>
      </w:pPr>
    </w:p>
    <w:p w14:paraId="22975E89" w14:textId="77777777" w:rsidR="003446B3" w:rsidRPr="00BE0E4D" w:rsidRDefault="003446B3" w:rsidP="003446B3">
      <w:pPr>
        <w:pStyle w:val="ListParagraph"/>
        <w:numPr>
          <w:ilvl w:val="0"/>
          <w:numId w:val="1"/>
        </w:numPr>
        <w:tabs>
          <w:tab w:val="left" w:pos="658"/>
          <w:tab w:val="left" w:pos="659"/>
        </w:tabs>
        <w:ind w:left="658" w:hanging="541"/>
        <w:rPr>
          <w:color w:val="0070C0"/>
          <w:sz w:val="20"/>
          <w:szCs w:val="20"/>
          <w:rPrChange w:id="212" w:author="Carrera, Peter T." w:date="2023-03-24T11:39:00Z">
            <w:rPr>
              <w:sz w:val="20"/>
              <w:szCs w:val="20"/>
            </w:rPr>
          </w:rPrChange>
        </w:rPr>
      </w:pPr>
      <w:commentRangeStart w:id="213"/>
      <w:ins w:id="214" w:author="Carrera, Peter T." w:date="2023-03-24T11:39:00Z">
        <w:r w:rsidRPr="6C3D89A2">
          <w:rPr>
            <w:color w:val="0070C0"/>
            <w:sz w:val="20"/>
            <w:szCs w:val="20"/>
            <w:rPrChange w:id="215" w:author="Carrera, Peter T." w:date="2023-03-24T11:39:00Z">
              <w:rPr>
                <w:sz w:val="20"/>
                <w:szCs w:val="20"/>
              </w:rPr>
            </w:rPrChange>
          </w:rPr>
          <w:t>Harm to Animals</w:t>
        </w:r>
      </w:ins>
      <w:commentRangeEnd w:id="213"/>
      <w:r>
        <w:rPr>
          <w:rStyle w:val="CommentReference"/>
        </w:rPr>
        <w:commentReference w:id="213"/>
      </w:r>
    </w:p>
    <w:p w14:paraId="24126B83" w14:textId="77777777" w:rsidR="003446B3" w:rsidRPr="00BE0E4D" w:rsidRDefault="003446B3" w:rsidP="003446B3">
      <w:pPr>
        <w:pStyle w:val="BodyText"/>
        <w:spacing w:before="10"/>
        <w:rPr>
          <w:color w:val="0070C0"/>
          <w:sz w:val="19"/>
          <w:szCs w:val="19"/>
          <w:rPrChange w:id="216" w:author="Carrera, Peter T." w:date="2023-03-24T11:39:00Z">
            <w:rPr>
              <w:sz w:val="19"/>
              <w:szCs w:val="19"/>
            </w:rPr>
          </w:rPrChange>
        </w:rPr>
      </w:pPr>
    </w:p>
    <w:p w14:paraId="2C078E63" w14:textId="1472B3DA" w:rsidR="00230E03" w:rsidRPr="009F39BB" w:rsidRDefault="003446B3" w:rsidP="009F39BB">
      <w:pPr>
        <w:pStyle w:val="BodyText"/>
        <w:ind w:left="658" w:right="120"/>
        <w:rPr>
          <w:color w:val="0070C0"/>
        </w:rPr>
      </w:pPr>
      <w:ins w:id="217" w:author="Carrera, Peter T." w:date="2023-03-24T11:37:00Z">
        <w:del w:id="218" w:author="Smith, Kelly" w:date="2023-03-30T14:04:00Z">
          <w:r w:rsidRPr="1CE5ECF2" w:rsidDel="00100F68">
            <w:rPr>
              <w:color w:val="0070C0"/>
              <w:rPrChange w:id="219" w:author="Carrera, Peter T." w:date="2023-03-24T11:39:00Z">
                <w:rPr/>
              </w:rPrChange>
            </w:rPr>
            <w:delText>Intentional physical harm or threats of harm to animals, including companion animals, service</w:delText>
          </w:r>
          <w:r w:rsidRPr="1CE5ECF2" w:rsidDel="00004B39">
            <w:rPr>
              <w:color w:val="0070C0"/>
              <w:rPrChange w:id="220" w:author="Carrera, Peter T." w:date="2023-03-24T11:39:00Z">
                <w:rPr/>
              </w:rPrChange>
            </w:rPr>
            <w:delText xml:space="preserve">, </w:delText>
          </w:r>
          <w:r w:rsidRPr="1CE5ECF2" w:rsidDel="00100F68">
            <w:rPr>
              <w:color w:val="0070C0"/>
              <w:rPrChange w:id="221" w:author="Carrera, Peter T." w:date="2023-03-24T11:39:00Z">
                <w:rPr/>
              </w:rPrChange>
            </w:rPr>
            <w:delText>animals or emotional support animals.</w:delText>
          </w:r>
        </w:del>
      </w:ins>
      <w:ins w:id="222" w:author="Carrera, Peter T." w:date="2023-03-24T11:38:00Z">
        <w:del w:id="223" w:author="Smith, Kelly" w:date="2023-03-30T14:04:00Z">
          <w:r w:rsidRPr="1CE5ECF2" w:rsidDel="00763670">
            <w:rPr>
              <w:color w:val="0070C0"/>
              <w:rPrChange w:id="224" w:author="Carrera, Peter T." w:date="2023-03-24T11:39:00Z">
                <w:rPr/>
              </w:rPrChange>
            </w:rPr>
            <w:delText xml:space="preserve"> </w:delText>
          </w:r>
        </w:del>
      </w:ins>
      <w:ins w:id="225" w:author="Carrera, Peter T." w:date="2023-03-24T11:37:00Z">
        <w:del w:id="226" w:author="Smith, Kelly" w:date="2023-03-30T14:04:00Z">
          <w:r w:rsidRPr="1CE5ECF2" w:rsidDel="00100F68">
            <w:rPr>
              <w:color w:val="0070C0"/>
              <w:rPrChange w:id="227" w:author="Carrera, Peter T." w:date="2023-03-24T11:39:00Z">
                <w:rPr/>
              </w:rPrChange>
            </w:rPr>
            <w:delText>The intentional failure to provide proper care and exercise</w:delText>
          </w:r>
          <w:r w:rsidRPr="1CE5ECF2" w:rsidDel="00004B39">
            <w:rPr>
              <w:color w:val="0070C0"/>
              <w:rPrChange w:id="228" w:author="Carrera, Peter T." w:date="2023-03-24T11:39:00Z">
                <w:rPr/>
              </w:rPrChange>
            </w:rPr>
            <w:delText xml:space="preserve">, </w:delText>
          </w:r>
          <w:r w:rsidRPr="1CE5ECF2" w:rsidDel="00100F68">
            <w:rPr>
              <w:color w:val="0070C0"/>
              <w:rPrChange w:id="229" w:author="Carrera, Peter T." w:date="2023-03-24T11:39:00Z">
                <w:rPr/>
              </w:rPrChange>
            </w:rPr>
            <w:delText>responsible ownership can in certain</w:delText>
          </w:r>
        </w:del>
      </w:ins>
      <w:ins w:id="230" w:author="Carrera, Peter T." w:date="2023-03-24T11:38:00Z">
        <w:del w:id="231" w:author="Smith, Kelly" w:date="2023-03-30T14:04:00Z">
          <w:r w:rsidRPr="1CE5ECF2" w:rsidDel="00763670">
            <w:rPr>
              <w:color w:val="0070C0"/>
              <w:rPrChange w:id="232" w:author="Carrera, Peter T." w:date="2023-03-24T11:39:00Z">
                <w:rPr/>
              </w:rPrChange>
            </w:rPr>
            <w:delText xml:space="preserve"> </w:delText>
          </w:r>
        </w:del>
      </w:ins>
      <w:ins w:id="233" w:author="Carrera, Peter T." w:date="2023-03-24T11:37:00Z">
        <w:del w:id="234" w:author="Smith, Kelly" w:date="2023-03-30T14:04:00Z">
          <w:r w:rsidRPr="1CE5ECF2" w:rsidDel="00100F68">
            <w:rPr>
              <w:color w:val="0070C0"/>
              <w:rPrChange w:id="235" w:author="Carrera, Peter T." w:date="2023-03-24T11:39:00Z">
                <w:rPr/>
              </w:rPrChange>
            </w:rPr>
            <w:delText>circumstances be considered intentional acts of physical</w:delText>
          </w:r>
          <w:r w:rsidRPr="1CE5ECF2" w:rsidDel="000D6B73">
            <w:rPr>
              <w:color w:val="0070C0"/>
              <w:rPrChange w:id="236" w:author="Carrera, Peter T." w:date="2023-03-24T11:39:00Z">
                <w:rPr/>
              </w:rPrChange>
            </w:rPr>
            <w:delText xml:space="preserve"> </w:delText>
          </w:r>
          <w:r w:rsidRPr="1CE5ECF2" w:rsidDel="00100F68">
            <w:rPr>
              <w:color w:val="0070C0"/>
              <w:rPrChange w:id="237" w:author="Carrera, Peter T." w:date="2023-03-24T11:39:00Z">
                <w:rPr/>
              </w:rPrChange>
            </w:rPr>
            <w:delText>harm.</w:delText>
          </w:r>
        </w:del>
      </w:ins>
      <w:ins w:id="238" w:author="Carrera, Peter T." w:date="2023-03-24T11:39:00Z">
        <w:del w:id="239" w:author="Smith, Kelly" w:date="2023-03-30T14:04:00Z">
          <w:r w:rsidRPr="1CE5ECF2" w:rsidDel="0084276A">
            <w:rPr>
              <w:color w:val="0070C0"/>
              <w:rPrChange w:id="240" w:author="Carrera, Peter T." w:date="2023-03-24T11:39:00Z">
                <w:rPr/>
              </w:rPrChange>
            </w:rPr>
            <w:delText xml:space="preserve"> </w:delText>
          </w:r>
        </w:del>
      </w:ins>
      <w:ins w:id="241" w:author="Carrera, Peter T." w:date="2023-03-24T11:37:00Z">
        <w:del w:id="242" w:author="Smith, Kelly" w:date="2023-03-30T14:04:00Z">
          <w:r w:rsidRPr="1CE5ECF2" w:rsidDel="00100F68">
            <w:rPr>
              <w:color w:val="0070C0"/>
              <w:rPrChange w:id="243" w:author="Carrera, Peter T." w:date="2023-03-24T11:39:00Z">
                <w:rPr/>
              </w:rPrChange>
            </w:rPr>
            <w:delText>Lawful hunting and fishing is not prohibited by this Code. The care and use of animals</w:delText>
          </w:r>
        </w:del>
      </w:ins>
      <w:ins w:id="244" w:author="Carrera, Peter T." w:date="2023-03-24T11:38:00Z">
        <w:del w:id="245" w:author="Smith, Kelly" w:date="2023-03-30T14:04:00Z">
          <w:r w:rsidRPr="1CE5ECF2" w:rsidDel="00763670">
            <w:rPr>
              <w:color w:val="0070C0"/>
              <w:rPrChange w:id="246" w:author="Carrera, Peter T." w:date="2023-03-24T11:39:00Z">
                <w:rPr/>
              </w:rPrChange>
            </w:rPr>
            <w:delText xml:space="preserve"> </w:delText>
          </w:r>
        </w:del>
      </w:ins>
      <w:ins w:id="247" w:author="Carrera, Peter T." w:date="2023-03-24T11:37:00Z">
        <w:del w:id="248" w:author="Smith, Kelly" w:date="2023-03-30T14:04:00Z">
          <w:r w:rsidRPr="1CE5ECF2" w:rsidDel="00100F68">
            <w:rPr>
              <w:color w:val="0070C0"/>
              <w:rPrChange w:id="249" w:author="Carrera, Peter T." w:date="2023-03-24T11:39:00Z">
                <w:rPr/>
              </w:rPrChange>
            </w:rPr>
            <w:delText>involved in research activities is governed by the Animal Care and Use Program documentation</w:delText>
          </w:r>
          <w:r w:rsidRPr="1CE5ECF2" w:rsidDel="000D6B73">
            <w:rPr>
              <w:color w:val="0070C0"/>
              <w:rPrChange w:id="250" w:author="Carrera, Peter T." w:date="2023-03-24T11:39:00Z">
                <w:rPr/>
              </w:rPrChange>
            </w:rPr>
            <w:delText xml:space="preserve"> </w:delText>
          </w:r>
          <w:r w:rsidRPr="1CE5ECF2" w:rsidDel="00100F68">
            <w:rPr>
              <w:color w:val="0070C0"/>
              <w:rPrChange w:id="251" w:author="Carrera, Peter T." w:date="2023-03-24T11:39:00Z">
                <w:rPr/>
              </w:rPrChange>
            </w:rPr>
            <w:delText>found at policies.osu.edu.</w:delText>
          </w:r>
        </w:del>
      </w:ins>
      <w:del w:id="252" w:author="Smith, Kelly" w:date="2023-03-30T14:04:00Z">
        <w:r w:rsidRPr="1CE5ECF2" w:rsidDel="00B87B17">
          <w:rPr>
            <w:color w:val="0070C0"/>
            <w:rPrChange w:id="253" w:author="Carrera, Peter T." w:date="2023-03-24T11:39:00Z">
              <w:rPr/>
            </w:rPrChange>
          </w:rPr>
          <w:delText>Any intentional adverse action against any individual who makes an allegation, files a report, serves as a witness, assists a complainant or respondent, or participates in any university investigation or proceeding.</w:delText>
        </w:r>
      </w:del>
      <w:ins w:id="254" w:author="Smith, Kelly" w:date="2023-03-30T14:04:00Z">
        <w:r w:rsidRPr="1CE5ECF2">
          <w:rPr>
            <w:color w:val="0070C0"/>
          </w:rPr>
          <w:t>Intentional physical harm or threats of harm to animals, including but not limited to companion animals, service animals</w:t>
        </w:r>
      </w:ins>
      <w:ins w:id="255" w:author="Chang, Sophie" w:date="2023-07-09T11:37:00Z">
        <w:r w:rsidR="00C8165B">
          <w:rPr>
            <w:color w:val="0070C0"/>
          </w:rPr>
          <w:t>,</w:t>
        </w:r>
      </w:ins>
      <w:ins w:id="256" w:author="Carrera, Peter" w:date="2023-09-26T10:28:00Z">
        <w:r w:rsidR="00BF4624">
          <w:rPr>
            <w:color w:val="0070C0"/>
          </w:rPr>
          <w:t xml:space="preserve"> service-animals in training,</w:t>
        </w:r>
      </w:ins>
      <w:ins w:id="257" w:author="Smith, Kelly" w:date="2023-03-30T14:04:00Z">
        <w:r w:rsidRPr="1CE5ECF2">
          <w:rPr>
            <w:color w:val="0070C0"/>
          </w:rPr>
          <w:t xml:space="preserve"> or emotional support animals. Lawful hunting and fishing </w:t>
        </w:r>
        <w:proofErr w:type="gramStart"/>
        <w:r w:rsidRPr="1CE5ECF2">
          <w:rPr>
            <w:color w:val="0070C0"/>
          </w:rPr>
          <w:t>is</w:t>
        </w:r>
        <w:proofErr w:type="gramEnd"/>
        <w:r w:rsidRPr="1CE5ECF2">
          <w:rPr>
            <w:color w:val="0070C0"/>
          </w:rPr>
          <w:t xml:space="preserve"> not prohibited by this Code. The care and use of animals involved in research activities is governed by the Office of Responsible Research Practices Institutional Animal Care and Use Committee and not this Code.</w:t>
        </w:r>
      </w:ins>
    </w:p>
    <w:sectPr w:rsidR="00230E03" w:rsidRPr="009F39BB">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g, Sophie" w:date="2023-04-14T11:16:00Z" w:initials="CS">
    <w:p w14:paraId="454645C2" w14:textId="77777777" w:rsidR="003446B3" w:rsidRDefault="003446B3" w:rsidP="003446B3">
      <w:pPr>
        <w:pStyle w:val="CommentText"/>
      </w:pPr>
      <w:r>
        <w:t xml:space="preserve">Consider changing the verbs and nominalizations so that they are consistent. e.g., "Violating," "Knowingly requesting," "Possessing and/or using," etc. </w:t>
      </w:r>
      <w:r>
        <w:rPr>
          <w:rStyle w:val="CommentReference"/>
        </w:rPr>
        <w:annotationRef/>
      </w:r>
    </w:p>
  </w:comment>
  <w:comment w:id="42" w:author="Carrera, Peter T." w:date="2023-03-03T02:41:00Z" w:initials="CPT">
    <w:p w14:paraId="33EF0D6D" w14:textId="77777777" w:rsidR="003446B3" w:rsidRDefault="003446B3" w:rsidP="003446B3">
      <w:pPr>
        <w:pStyle w:val="CommentText"/>
      </w:pPr>
      <w:r>
        <w:rPr>
          <w:rStyle w:val="CommentReference"/>
        </w:rPr>
        <w:annotationRef/>
      </w:r>
      <w:r>
        <w:t>New</w:t>
      </w:r>
    </w:p>
  </w:comment>
  <w:comment w:id="112" w:author="Chang, Sophie" w:date="2023-03-31T12:11:00Z" w:initials="CS">
    <w:p w14:paraId="74E2E24A" w14:textId="77777777" w:rsidR="003446B3" w:rsidRDefault="003446B3" w:rsidP="003446B3">
      <w:pPr>
        <w:pStyle w:val="CommentText"/>
      </w:pPr>
      <w:r>
        <w:t>together?</w:t>
      </w:r>
      <w:r>
        <w:rPr>
          <w:rStyle w:val="CommentReference"/>
        </w:rPr>
        <w:annotationRef/>
      </w:r>
    </w:p>
  </w:comment>
  <w:comment w:id="125" w:author="Carrera, Peter T." w:date="2023-03-24T11:58:00Z" w:initials="CPT">
    <w:p w14:paraId="3F102CF7" w14:textId="77777777" w:rsidR="003446B3" w:rsidRDefault="003446B3" w:rsidP="003446B3">
      <w:pPr>
        <w:pStyle w:val="CommentText"/>
      </w:pPr>
      <w:r>
        <w:rPr>
          <w:rStyle w:val="CommentReference"/>
        </w:rPr>
        <w:annotationRef/>
      </w:r>
      <w:r>
        <w:t>New language</w:t>
      </w:r>
    </w:p>
  </w:comment>
  <w:comment w:id="213" w:author="Carrera, Peter T." w:date="2023-03-24T11:39:00Z" w:initials="CPT">
    <w:p w14:paraId="6A99D1C6" w14:textId="77777777" w:rsidR="003446B3" w:rsidRDefault="003446B3" w:rsidP="003446B3">
      <w:pPr>
        <w:pStyle w:val="CommentText"/>
      </w:pPr>
      <w:r>
        <w:rPr>
          <w:rStyle w:val="CommentReference"/>
        </w:rPr>
        <w:annotationRef/>
      </w:r>
      <w:r>
        <w:t>Harm to animals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645C2" w15:done="0"/>
  <w15:commentEx w15:paraId="33EF0D6D" w15:done="0"/>
  <w15:commentEx w15:paraId="74E2E24A" w15:done="0"/>
  <w15:commentEx w15:paraId="3F102CF7" w15:done="0"/>
  <w15:commentEx w15:paraId="6A99D1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5640BF" w16cex:dateUtc="2023-04-14T15:16:00Z"/>
  <w16cex:commentExtensible w16cex:durableId="27ABDCEE" w16cex:dateUtc="2023-03-03T07:41:00Z"/>
  <w16cex:commentExtensible w16cex:durableId="190E1442" w16cex:dateUtc="2023-03-31T16:11:00Z"/>
  <w16cex:commentExtensible w16cex:durableId="27C80EDC" w16cex:dateUtc="2023-03-24T15:58:00Z"/>
  <w16cex:commentExtensible w16cex:durableId="27C80A75" w16cex:dateUtc="2023-03-24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645C2" w16cid:durableId="035640BF"/>
  <w16cid:commentId w16cid:paraId="33EF0D6D" w16cid:durableId="27ABDCEE"/>
  <w16cid:commentId w16cid:paraId="74E2E24A" w16cid:durableId="190E1442"/>
  <w16cid:commentId w16cid:paraId="3F102CF7" w16cid:durableId="27C80EDC"/>
  <w16cid:commentId w16cid:paraId="6A99D1C6" w16cid:durableId="27C80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E07E" w14:textId="77777777" w:rsidR="00E12FBB" w:rsidRDefault="00E12FBB">
      <w:r>
        <w:separator/>
      </w:r>
    </w:p>
  </w:endnote>
  <w:endnote w:type="continuationSeparator" w:id="0">
    <w:p w14:paraId="39C57DB1" w14:textId="77777777" w:rsidR="00E12FBB" w:rsidRDefault="00E12FBB">
      <w:r>
        <w:continuationSeparator/>
      </w:r>
    </w:p>
  </w:endnote>
  <w:endnote w:type="continuationNotice" w:id="1">
    <w:p w14:paraId="3E682B32" w14:textId="77777777" w:rsidR="00E12FBB" w:rsidRDefault="00E12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0CB433A" w14:paraId="02BB1ABB" w14:textId="77777777">
      <w:trPr>
        <w:trHeight w:val="300"/>
      </w:trPr>
      <w:tc>
        <w:tcPr>
          <w:tcW w:w="3200" w:type="dxa"/>
        </w:tcPr>
        <w:p w14:paraId="44BC120F" w14:textId="77777777" w:rsidR="00CB433A" w:rsidRDefault="00CB433A">
          <w:pPr>
            <w:pStyle w:val="Header"/>
            <w:ind w:left="-115"/>
          </w:pPr>
        </w:p>
      </w:tc>
      <w:tc>
        <w:tcPr>
          <w:tcW w:w="3200" w:type="dxa"/>
        </w:tcPr>
        <w:p w14:paraId="7E0DA84E" w14:textId="77777777" w:rsidR="00CB433A" w:rsidRDefault="00CB433A">
          <w:pPr>
            <w:pStyle w:val="Header"/>
            <w:jc w:val="center"/>
          </w:pPr>
        </w:p>
      </w:tc>
      <w:tc>
        <w:tcPr>
          <w:tcW w:w="3200" w:type="dxa"/>
        </w:tcPr>
        <w:p w14:paraId="6CFEB6E3" w14:textId="77777777" w:rsidR="00CB433A" w:rsidRDefault="00CB433A">
          <w:pPr>
            <w:pStyle w:val="Header"/>
            <w:ind w:right="-115"/>
            <w:jc w:val="right"/>
          </w:pPr>
        </w:p>
      </w:tc>
    </w:tr>
  </w:tbl>
  <w:p w14:paraId="5EFD1993" w14:textId="77777777" w:rsidR="00CB433A" w:rsidRDefault="00CB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A354" w14:textId="77777777" w:rsidR="00E12FBB" w:rsidRDefault="00E12FBB">
      <w:r>
        <w:separator/>
      </w:r>
    </w:p>
  </w:footnote>
  <w:footnote w:type="continuationSeparator" w:id="0">
    <w:p w14:paraId="5B872E45" w14:textId="77777777" w:rsidR="00E12FBB" w:rsidRDefault="00E12FBB">
      <w:r>
        <w:continuationSeparator/>
      </w:r>
    </w:p>
  </w:footnote>
  <w:footnote w:type="continuationNotice" w:id="1">
    <w:p w14:paraId="62A0E3C0" w14:textId="77777777" w:rsidR="00E12FBB" w:rsidRDefault="00E12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3176"/>
    <w:multiLevelType w:val="hybridMultilevel"/>
    <w:tmpl w:val="26F2819C"/>
    <w:lvl w:ilvl="0" w:tplc="BE2ACC8A">
      <w:start w:val="1"/>
      <w:numFmt w:val="decimal"/>
      <w:lvlText w:val="(%1)"/>
      <w:lvlJc w:val="left"/>
      <w:pPr>
        <w:ind w:left="720" w:hanging="360"/>
      </w:pPr>
    </w:lvl>
    <w:lvl w:ilvl="1" w:tplc="86CEF492">
      <w:start w:val="1"/>
      <w:numFmt w:val="lowerLetter"/>
      <w:lvlText w:val="%2."/>
      <w:lvlJc w:val="left"/>
      <w:pPr>
        <w:ind w:left="1440" w:hanging="360"/>
      </w:pPr>
    </w:lvl>
    <w:lvl w:ilvl="2" w:tplc="36085B66">
      <w:start w:val="1"/>
      <w:numFmt w:val="lowerRoman"/>
      <w:lvlText w:val="%3."/>
      <w:lvlJc w:val="right"/>
      <w:pPr>
        <w:ind w:left="2160" w:hanging="180"/>
      </w:pPr>
    </w:lvl>
    <w:lvl w:ilvl="3" w:tplc="D5C6CD24">
      <w:start w:val="1"/>
      <w:numFmt w:val="decimal"/>
      <w:lvlText w:val="%4."/>
      <w:lvlJc w:val="left"/>
      <w:pPr>
        <w:ind w:left="2880" w:hanging="360"/>
      </w:pPr>
    </w:lvl>
    <w:lvl w:ilvl="4" w:tplc="5BAC3A5A">
      <w:start w:val="1"/>
      <w:numFmt w:val="lowerLetter"/>
      <w:lvlText w:val="%5."/>
      <w:lvlJc w:val="left"/>
      <w:pPr>
        <w:ind w:left="3600" w:hanging="360"/>
      </w:pPr>
    </w:lvl>
    <w:lvl w:ilvl="5" w:tplc="22FA31FA">
      <w:start w:val="1"/>
      <w:numFmt w:val="lowerRoman"/>
      <w:lvlText w:val="%6."/>
      <w:lvlJc w:val="right"/>
      <w:pPr>
        <w:ind w:left="4320" w:hanging="180"/>
      </w:pPr>
    </w:lvl>
    <w:lvl w:ilvl="6" w:tplc="B50C0C28">
      <w:start w:val="1"/>
      <w:numFmt w:val="decimal"/>
      <w:lvlText w:val="%7."/>
      <w:lvlJc w:val="left"/>
      <w:pPr>
        <w:ind w:left="5040" w:hanging="360"/>
      </w:pPr>
    </w:lvl>
    <w:lvl w:ilvl="7" w:tplc="AEEE5D20">
      <w:start w:val="1"/>
      <w:numFmt w:val="lowerLetter"/>
      <w:lvlText w:val="%8."/>
      <w:lvlJc w:val="left"/>
      <w:pPr>
        <w:ind w:left="5760" w:hanging="360"/>
      </w:pPr>
    </w:lvl>
    <w:lvl w:ilvl="8" w:tplc="205002F2">
      <w:start w:val="1"/>
      <w:numFmt w:val="lowerRoman"/>
      <w:lvlText w:val="%9."/>
      <w:lvlJc w:val="right"/>
      <w:pPr>
        <w:ind w:left="6480" w:hanging="180"/>
      </w:pPr>
    </w:lvl>
  </w:abstractNum>
  <w:abstractNum w:abstractNumId="1" w15:restartNumberingAfterBreak="0">
    <w:nsid w:val="2EB22C28"/>
    <w:multiLevelType w:val="multilevel"/>
    <w:tmpl w:val="63DE9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F055C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EE7354"/>
    <w:multiLevelType w:val="hybridMultilevel"/>
    <w:tmpl w:val="3C20035A"/>
    <w:lvl w:ilvl="0" w:tplc="CFC2DB3A">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FFFFFFFF">
      <w:start w:val="1"/>
      <w:numFmt w:val="decimal"/>
      <w:lvlText w:val="(%2)"/>
      <w:lvlJc w:val="left"/>
      <w:pPr>
        <w:ind w:left="1379" w:hanging="541"/>
      </w:pPr>
      <w:rPr>
        <w:b w:val="0"/>
        <w:bCs w:val="0"/>
        <w:i w:val="0"/>
        <w:iCs w:val="0"/>
        <w:spacing w:val="-1"/>
        <w:w w:val="99"/>
        <w:sz w:val="20"/>
        <w:szCs w:val="20"/>
        <w:lang w:val="en-US" w:eastAsia="en-US" w:bidi="ar-SA"/>
      </w:rPr>
    </w:lvl>
    <w:lvl w:ilvl="2" w:tplc="9FBA373C">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551EC0A2">
      <w:numFmt w:val="bullet"/>
      <w:lvlText w:val="•"/>
      <w:lvlJc w:val="left"/>
      <w:pPr>
        <w:ind w:left="3037" w:hanging="541"/>
      </w:pPr>
      <w:rPr>
        <w:rFonts w:hint="default"/>
        <w:lang w:val="en-US" w:eastAsia="en-US" w:bidi="ar-SA"/>
      </w:rPr>
    </w:lvl>
    <w:lvl w:ilvl="4" w:tplc="86922138">
      <w:numFmt w:val="bullet"/>
      <w:lvlText w:val="•"/>
      <w:lvlJc w:val="left"/>
      <w:pPr>
        <w:ind w:left="3975" w:hanging="541"/>
      </w:pPr>
      <w:rPr>
        <w:rFonts w:hint="default"/>
        <w:lang w:val="en-US" w:eastAsia="en-US" w:bidi="ar-SA"/>
      </w:rPr>
    </w:lvl>
    <w:lvl w:ilvl="5" w:tplc="ECCAC656">
      <w:numFmt w:val="bullet"/>
      <w:lvlText w:val="•"/>
      <w:lvlJc w:val="left"/>
      <w:pPr>
        <w:ind w:left="4912" w:hanging="541"/>
      </w:pPr>
      <w:rPr>
        <w:rFonts w:hint="default"/>
        <w:lang w:val="en-US" w:eastAsia="en-US" w:bidi="ar-SA"/>
      </w:rPr>
    </w:lvl>
    <w:lvl w:ilvl="6" w:tplc="542C7D14">
      <w:numFmt w:val="bullet"/>
      <w:lvlText w:val="•"/>
      <w:lvlJc w:val="left"/>
      <w:pPr>
        <w:ind w:left="5850" w:hanging="541"/>
      </w:pPr>
      <w:rPr>
        <w:rFonts w:hint="default"/>
        <w:lang w:val="en-US" w:eastAsia="en-US" w:bidi="ar-SA"/>
      </w:rPr>
    </w:lvl>
    <w:lvl w:ilvl="7" w:tplc="FB044B60">
      <w:numFmt w:val="bullet"/>
      <w:lvlText w:val="•"/>
      <w:lvlJc w:val="left"/>
      <w:pPr>
        <w:ind w:left="6787" w:hanging="541"/>
      </w:pPr>
      <w:rPr>
        <w:rFonts w:hint="default"/>
        <w:lang w:val="en-US" w:eastAsia="en-US" w:bidi="ar-SA"/>
      </w:rPr>
    </w:lvl>
    <w:lvl w:ilvl="8" w:tplc="29028A94">
      <w:numFmt w:val="bullet"/>
      <w:lvlText w:val="•"/>
      <w:lvlJc w:val="left"/>
      <w:pPr>
        <w:ind w:left="7725" w:hanging="541"/>
      </w:pPr>
      <w:rPr>
        <w:rFonts w:hint="default"/>
        <w:lang w:val="en-US" w:eastAsia="en-US" w:bidi="ar-SA"/>
      </w:rPr>
    </w:lvl>
  </w:abstractNum>
  <w:num w:numId="1" w16cid:durableId="1049108755">
    <w:abstractNumId w:val="3"/>
  </w:num>
  <w:num w:numId="2" w16cid:durableId="402917742">
    <w:abstractNumId w:val="0"/>
  </w:num>
  <w:num w:numId="3" w16cid:durableId="1667322179">
    <w:abstractNumId w:val="1"/>
  </w:num>
  <w:num w:numId="4" w16cid:durableId="491540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g, Sophie">
    <w15:presenceInfo w15:providerId="AD" w15:userId="S::chang.1310@buckeyemail.osu.edu::3e764c1e-4dd8-4e04-b9ac-e9698e68154b"/>
  </w15:person>
  <w15:person w15:author="Carrera, Peter T.">
    <w15:presenceInfo w15:providerId="AD" w15:userId="S::carrera.55@buckeyemail.osu.edu::2ee8142b-ad76-4182-a752-5092553453d0"/>
  </w15:person>
  <w15:person w15:author="Whetstone, Jennifer L.">
    <w15:presenceInfo w15:providerId="AD" w15:userId="S::whetstone.21@osu.edu::09525e88-ae23-49f3-a026-3d4039a816aa"/>
  </w15:person>
  <w15:person w15:author="Carrera, Peter">
    <w15:presenceInfo w15:providerId="AD" w15:userId="S::carrera.55@buckeyemail.osu.edu::2ee8142b-ad76-4182-a752-509255345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BC0sDEwtTQ0sLE0NLJR2l4NTi4sz8PJACw1oAtlRxjCwAAAA="/>
  </w:docVars>
  <w:rsids>
    <w:rsidRoot w:val="372808AC"/>
    <w:rsid w:val="00077103"/>
    <w:rsid w:val="0013043A"/>
    <w:rsid w:val="00157D16"/>
    <w:rsid w:val="00165FB4"/>
    <w:rsid w:val="00214182"/>
    <w:rsid w:val="00230E03"/>
    <w:rsid w:val="00273C7B"/>
    <w:rsid w:val="002C4B24"/>
    <w:rsid w:val="002D6F45"/>
    <w:rsid w:val="002E586A"/>
    <w:rsid w:val="003446B3"/>
    <w:rsid w:val="003631C7"/>
    <w:rsid w:val="00447B90"/>
    <w:rsid w:val="00460362"/>
    <w:rsid w:val="004A5F33"/>
    <w:rsid w:val="004C3365"/>
    <w:rsid w:val="004D217B"/>
    <w:rsid w:val="00541914"/>
    <w:rsid w:val="005807FE"/>
    <w:rsid w:val="005A6D77"/>
    <w:rsid w:val="005F3DFC"/>
    <w:rsid w:val="00612C3A"/>
    <w:rsid w:val="00640034"/>
    <w:rsid w:val="00653F0D"/>
    <w:rsid w:val="0068768E"/>
    <w:rsid w:val="0072055C"/>
    <w:rsid w:val="00736D95"/>
    <w:rsid w:val="007C68F4"/>
    <w:rsid w:val="008A6AF1"/>
    <w:rsid w:val="008D2569"/>
    <w:rsid w:val="008D4DE7"/>
    <w:rsid w:val="00905B30"/>
    <w:rsid w:val="009A2800"/>
    <w:rsid w:val="009D5A0B"/>
    <w:rsid w:val="009F39BB"/>
    <w:rsid w:val="00A07061"/>
    <w:rsid w:val="00A362D0"/>
    <w:rsid w:val="00A6369F"/>
    <w:rsid w:val="00A67490"/>
    <w:rsid w:val="00A7588D"/>
    <w:rsid w:val="00AA1F40"/>
    <w:rsid w:val="00AD0F1E"/>
    <w:rsid w:val="00AF382A"/>
    <w:rsid w:val="00B31ADF"/>
    <w:rsid w:val="00B369F6"/>
    <w:rsid w:val="00B50CC1"/>
    <w:rsid w:val="00BB6137"/>
    <w:rsid w:val="00BC7429"/>
    <w:rsid w:val="00BF4624"/>
    <w:rsid w:val="00C43ADC"/>
    <w:rsid w:val="00C8165B"/>
    <w:rsid w:val="00CB433A"/>
    <w:rsid w:val="00CE305F"/>
    <w:rsid w:val="00CF0A4A"/>
    <w:rsid w:val="00CF7882"/>
    <w:rsid w:val="00DE30F2"/>
    <w:rsid w:val="00E12FBB"/>
    <w:rsid w:val="00F132E6"/>
    <w:rsid w:val="00F76731"/>
    <w:rsid w:val="00F95EB8"/>
    <w:rsid w:val="00FB1094"/>
    <w:rsid w:val="3728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08AC"/>
  <w15:chartTrackingRefBased/>
  <w15:docId w15:val="{9941E8C2-02B5-0149-8B55-CCC19BD2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B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46B3"/>
    <w:rPr>
      <w:sz w:val="20"/>
      <w:szCs w:val="20"/>
    </w:rPr>
  </w:style>
  <w:style w:type="character" w:customStyle="1" w:styleId="BodyTextChar">
    <w:name w:val="Body Text Char"/>
    <w:basedOn w:val="DefaultParagraphFont"/>
    <w:link w:val="BodyText"/>
    <w:uiPriority w:val="1"/>
    <w:rsid w:val="003446B3"/>
    <w:rPr>
      <w:rFonts w:ascii="Arial" w:eastAsia="Arial" w:hAnsi="Arial" w:cs="Arial"/>
      <w:sz w:val="20"/>
      <w:szCs w:val="20"/>
    </w:rPr>
  </w:style>
  <w:style w:type="paragraph" w:styleId="ListParagraph">
    <w:name w:val="List Paragraph"/>
    <w:basedOn w:val="Normal"/>
    <w:uiPriority w:val="1"/>
    <w:qFormat/>
    <w:rsid w:val="003446B3"/>
    <w:pPr>
      <w:ind w:left="1379" w:hanging="541"/>
    </w:pPr>
  </w:style>
  <w:style w:type="character" w:styleId="CommentReference">
    <w:name w:val="annotation reference"/>
    <w:basedOn w:val="DefaultParagraphFont"/>
    <w:uiPriority w:val="99"/>
    <w:semiHidden/>
    <w:unhideWhenUsed/>
    <w:rsid w:val="003446B3"/>
    <w:rPr>
      <w:sz w:val="16"/>
      <w:szCs w:val="16"/>
    </w:rPr>
  </w:style>
  <w:style w:type="paragraph" w:styleId="CommentText">
    <w:name w:val="annotation text"/>
    <w:basedOn w:val="Normal"/>
    <w:link w:val="CommentTextChar"/>
    <w:uiPriority w:val="99"/>
    <w:unhideWhenUsed/>
    <w:rsid w:val="003446B3"/>
    <w:rPr>
      <w:sz w:val="20"/>
      <w:szCs w:val="20"/>
    </w:rPr>
  </w:style>
  <w:style w:type="character" w:customStyle="1" w:styleId="CommentTextChar">
    <w:name w:val="Comment Text Char"/>
    <w:basedOn w:val="DefaultParagraphFont"/>
    <w:link w:val="CommentText"/>
    <w:uiPriority w:val="99"/>
    <w:rsid w:val="003446B3"/>
    <w:rPr>
      <w:rFonts w:ascii="Arial" w:eastAsia="Arial" w:hAnsi="Arial" w:cs="Arial"/>
      <w:sz w:val="20"/>
      <w:szCs w:val="20"/>
    </w:rPr>
  </w:style>
  <w:style w:type="paragraph" w:styleId="Header">
    <w:name w:val="header"/>
    <w:basedOn w:val="Normal"/>
    <w:link w:val="HeaderChar"/>
    <w:uiPriority w:val="99"/>
    <w:semiHidden/>
    <w:unhideWhenUsed/>
    <w:rsid w:val="003446B3"/>
    <w:pPr>
      <w:tabs>
        <w:tab w:val="center" w:pos="4680"/>
        <w:tab w:val="right" w:pos="9360"/>
      </w:tabs>
    </w:pPr>
  </w:style>
  <w:style w:type="character" w:customStyle="1" w:styleId="HeaderChar">
    <w:name w:val="Header Char"/>
    <w:basedOn w:val="DefaultParagraphFont"/>
    <w:link w:val="Header"/>
    <w:uiPriority w:val="99"/>
    <w:semiHidden/>
    <w:rsid w:val="003446B3"/>
    <w:rPr>
      <w:rFonts w:ascii="Arial" w:eastAsia="Arial" w:hAnsi="Arial" w:cs="Arial"/>
    </w:rPr>
  </w:style>
  <w:style w:type="paragraph" w:styleId="Footer">
    <w:name w:val="footer"/>
    <w:basedOn w:val="Normal"/>
    <w:link w:val="FooterChar"/>
    <w:uiPriority w:val="99"/>
    <w:semiHidden/>
    <w:unhideWhenUsed/>
    <w:rsid w:val="003446B3"/>
    <w:pPr>
      <w:tabs>
        <w:tab w:val="center" w:pos="4680"/>
        <w:tab w:val="right" w:pos="9360"/>
      </w:tabs>
    </w:pPr>
  </w:style>
  <w:style w:type="character" w:customStyle="1" w:styleId="FooterChar">
    <w:name w:val="Footer Char"/>
    <w:basedOn w:val="DefaultParagraphFont"/>
    <w:link w:val="Footer"/>
    <w:uiPriority w:val="99"/>
    <w:semiHidden/>
    <w:rsid w:val="003446B3"/>
    <w:rPr>
      <w:rFonts w:ascii="Arial" w:eastAsia="Arial" w:hAnsi="Arial" w:cs="Arial"/>
    </w:rPr>
  </w:style>
  <w:style w:type="paragraph" w:styleId="Revision">
    <w:name w:val="Revision"/>
    <w:hidden/>
    <w:uiPriority w:val="99"/>
    <w:semiHidden/>
    <w:rsid w:val="00653F0D"/>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cdbc8f-092d-4644-a60c-bddce9cc7bcb" xsi:nil="true"/>
    <lcf76f155ced4ddcb4097134ff3c332f xmlns="f5021bcc-f530-41c3-a3a0-ba86927132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304AF29D6E44BB33E052655E1E038" ma:contentTypeVersion="12" ma:contentTypeDescription="Create a new document." ma:contentTypeScope="" ma:versionID="ae7458e785284826ca02e0a7d9cf1192">
  <xsd:schema xmlns:xsd="http://www.w3.org/2001/XMLSchema" xmlns:xs="http://www.w3.org/2001/XMLSchema" xmlns:p="http://schemas.microsoft.com/office/2006/metadata/properties" xmlns:ns2="f5021bcc-f530-41c3-a3a0-ba8692713227" xmlns:ns3="73cdbc8f-092d-4644-a60c-bddce9cc7bcb" targetNamespace="http://schemas.microsoft.com/office/2006/metadata/properties" ma:root="true" ma:fieldsID="ca5060b6d4347631f9262f36c6dcf136" ns2:_="" ns3:_="">
    <xsd:import namespace="f5021bcc-f530-41c3-a3a0-ba8692713227"/>
    <xsd:import namespace="73cdbc8f-092d-4644-a60c-bddce9cc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1bcc-f530-41c3-a3a0-ba8692713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bc8f-092d-4644-a60c-bddce9cc7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8b0a38f-12d8-4225-a8d2-628bd15c9e21}" ma:internalName="TaxCatchAll" ma:showField="CatchAllData" ma:web="73cdbc8f-092d-4644-a60c-bddce9cc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09457-7D63-49CD-8739-1E02407097EA}">
  <ds:schemaRefs>
    <ds:schemaRef ds:uri="73cdbc8f-092d-4644-a60c-bddce9cc7bcb"/>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f5021bcc-f530-41c3-a3a0-ba8692713227"/>
    <ds:schemaRef ds:uri="http://purl.org/dc/elements/1.1/"/>
  </ds:schemaRefs>
</ds:datastoreItem>
</file>

<file path=customXml/itemProps2.xml><?xml version="1.0" encoding="utf-8"?>
<ds:datastoreItem xmlns:ds="http://schemas.openxmlformats.org/officeDocument/2006/customXml" ds:itemID="{44E78551-3E61-4F8C-94AA-D712BC54F496}">
  <ds:schemaRefs>
    <ds:schemaRef ds:uri="http://schemas.microsoft.com/sharepoint/v3/contenttype/forms"/>
  </ds:schemaRefs>
</ds:datastoreItem>
</file>

<file path=customXml/itemProps3.xml><?xml version="1.0" encoding="utf-8"?>
<ds:datastoreItem xmlns:ds="http://schemas.openxmlformats.org/officeDocument/2006/customXml" ds:itemID="{6521912A-9A30-489E-AC4A-C95C80825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1bcc-f530-41c3-a3a0-ba8692713227"/>
    <ds:schemaRef ds:uri="73cdbc8f-092d-4644-a60c-bddce9cc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Carrera, Peter</dc:creator>
  <cp:keywords/>
  <dc:description/>
  <cp:lastModifiedBy>Carrera, Peter</cp:lastModifiedBy>
  <cp:revision>43</cp:revision>
  <dcterms:created xsi:type="dcterms:W3CDTF">2023-07-09T15:10:00Z</dcterms:created>
  <dcterms:modified xsi:type="dcterms:W3CDTF">2023-09-26T14:28:00Z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65a843b1a8a90d4b84bf1ebbeddd83495870e3f3e135622d24f74bf70f6cd106</vt:lpwstr>
  </property>
  <property fmtid="{D5CDD505-2E9C-101B-9397-08002B2CF9AE}" pid="3" name="ContentTypeId">
    <vt:lpwstr>0x010100862304AF29D6E44BB33E052655E1E038</vt:lpwstr>
  </property>
  <property fmtid="{D5CDD505-2E9C-101B-9397-08002B2CF9AE}" pid="4" name="MediaServiceImageTags">
    <vt:lpwstr/>
  </property>
</Properties>
</file>